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b/>
          <w:bCs/>
          <w:color w:val="000000"/>
          <w:sz w:val="25"/>
          <w:szCs w:val="25"/>
          <w:u w:val="single"/>
          <w:lang w:eastAsia="de-DE"/>
        </w:rPr>
        <w:t>Wie passt die Projektidee zum 1. IBA Projektaufruf?</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Default="001A34E2" w:rsidP="001A34E2">
      <w:pPr>
        <w:spacing w:after="0" w:line="240" w:lineRule="auto"/>
        <w:jc w:val="both"/>
        <w:rPr>
          <w:rFonts w:ascii="Arial" w:eastAsia="Times New Roman" w:hAnsi="Arial" w:cs="Arial"/>
          <w:color w:val="000000"/>
          <w:sz w:val="25"/>
          <w:szCs w:val="25"/>
          <w:lang w:eastAsia="de-DE"/>
        </w:rPr>
      </w:pPr>
      <w:r w:rsidRPr="001A34E2">
        <w:rPr>
          <w:rFonts w:ascii="Arial" w:eastAsia="Times New Roman" w:hAnsi="Arial" w:cs="Arial"/>
          <w:color w:val="000000"/>
          <w:sz w:val="25"/>
          <w:szCs w:val="25"/>
          <w:lang w:eastAsia="de-DE"/>
        </w:rPr>
        <w:t>Die IBA Thüringen erstreckt sich über das ganze Bundesland und liegt zentral in Deutschland sowie in Europa. Das Potential der kleinteiligen und gleichmäßigen Struktur Thüringens bietet die Möglichkeit ein organisatorisches Projekt zu entwickeln, dass sich wie die IBA selbst</w:t>
      </w:r>
      <w:r w:rsidR="003A4FAB">
        <w:rPr>
          <w:rFonts w:ascii="Arial" w:eastAsia="Times New Roman" w:hAnsi="Arial" w:cs="Arial"/>
          <w:color w:val="000000"/>
          <w:sz w:val="25"/>
          <w:szCs w:val="25"/>
          <w:lang w:eastAsia="de-DE"/>
        </w:rPr>
        <w:t>,</w:t>
      </w:r>
      <w:r w:rsidRPr="001A34E2">
        <w:rPr>
          <w:rFonts w:ascii="Arial" w:eastAsia="Times New Roman" w:hAnsi="Arial" w:cs="Arial"/>
          <w:color w:val="000000"/>
          <w:sz w:val="25"/>
          <w:szCs w:val="25"/>
          <w:lang w:eastAsia="de-DE"/>
        </w:rPr>
        <w:t xml:space="preserve"> über das ganze Bundesland erstrecken wird.</w:t>
      </w:r>
    </w:p>
    <w:p w:rsidR="007922B2" w:rsidRDefault="007922B2" w:rsidP="001A34E2">
      <w:pPr>
        <w:spacing w:after="0" w:line="240" w:lineRule="auto"/>
        <w:jc w:val="both"/>
        <w:rPr>
          <w:rFonts w:ascii="Arial" w:eastAsia="Times New Roman" w:hAnsi="Arial" w:cs="Arial"/>
          <w:color w:val="000000"/>
          <w:sz w:val="25"/>
          <w:szCs w:val="25"/>
          <w:lang w:eastAsia="de-DE"/>
        </w:rPr>
      </w:pPr>
    </w:p>
    <w:p w:rsidR="007922B2" w:rsidRPr="007922B2" w:rsidRDefault="007922B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Bei unserem Vorschlag handelt es sich im Sinne der IBA-Projektkriterien um ein organisatorisches Projekt, das</w:t>
      </w:r>
      <w:r w:rsidR="001E0C0E">
        <w:rPr>
          <w:rFonts w:ascii="Arial" w:eastAsia="Times New Roman" w:hAnsi="Arial" w:cs="Arial"/>
          <w:color w:val="000000"/>
          <w:sz w:val="25"/>
          <w:szCs w:val="25"/>
          <w:lang w:eastAsia="de-DE"/>
        </w:rPr>
        <w:t>s</w:t>
      </w:r>
      <w:r w:rsidRPr="001A34E2">
        <w:rPr>
          <w:rFonts w:ascii="Arial" w:eastAsia="Times New Roman" w:hAnsi="Arial" w:cs="Arial"/>
          <w:color w:val="000000"/>
          <w:sz w:val="25"/>
          <w:szCs w:val="25"/>
          <w:lang w:eastAsia="de-DE"/>
        </w:rPr>
        <w:t xml:space="preserve"> vorerst eher auf der Meta-Ebene als konkret im Raum zu verorten ist. Es handelt sich desweiteren um einen heuristischen Ansatz, also das „Lernen durch entdecken“. Eine IBA bietet, eigentlich als einziges Instrument</w:t>
      </w:r>
      <w:r>
        <w:rPr>
          <w:rFonts w:ascii="Arial" w:eastAsia="Times New Roman" w:hAnsi="Arial" w:cs="Arial"/>
          <w:color w:val="000000"/>
          <w:sz w:val="25"/>
          <w:szCs w:val="25"/>
          <w:lang w:eastAsia="de-DE"/>
        </w:rPr>
        <w:t xml:space="preserve"> der Raumentwicklung</w:t>
      </w:r>
      <w:r w:rsidR="00812962">
        <w:rPr>
          <w:rFonts w:ascii="Arial" w:eastAsia="Times New Roman" w:hAnsi="Arial" w:cs="Arial"/>
          <w:color w:val="000000"/>
          <w:sz w:val="25"/>
          <w:szCs w:val="25"/>
          <w:lang w:eastAsia="de-DE"/>
        </w:rPr>
        <w:t>, die Möglichkeit spezielle,</w:t>
      </w:r>
      <w:r w:rsidRPr="001A34E2">
        <w:rPr>
          <w:rFonts w:ascii="Arial" w:eastAsia="Times New Roman" w:hAnsi="Arial" w:cs="Arial"/>
          <w:color w:val="000000"/>
          <w:sz w:val="25"/>
          <w:szCs w:val="25"/>
          <w:lang w:eastAsia="de-DE"/>
        </w:rPr>
        <w:t xml:space="preserve"> neue Verfahren zu erproben und </w:t>
      </w:r>
      <w:r>
        <w:rPr>
          <w:rFonts w:ascii="Arial" w:eastAsia="Times New Roman" w:hAnsi="Arial" w:cs="Arial"/>
          <w:color w:val="000000"/>
          <w:sz w:val="25"/>
          <w:szCs w:val="25"/>
          <w:lang w:eastAsia="de-DE"/>
        </w:rPr>
        <w:t xml:space="preserve">diese für </w:t>
      </w:r>
      <w:r w:rsidR="001E0C0E">
        <w:rPr>
          <w:rFonts w:ascii="Arial" w:eastAsia="Times New Roman" w:hAnsi="Arial" w:cs="Arial"/>
          <w:color w:val="000000"/>
          <w:sz w:val="25"/>
          <w:szCs w:val="25"/>
          <w:lang w:eastAsia="de-DE"/>
        </w:rPr>
        <w:t>eine breitere</w:t>
      </w:r>
      <w:r w:rsidRPr="001A34E2">
        <w:rPr>
          <w:rFonts w:ascii="Arial" w:eastAsia="Times New Roman" w:hAnsi="Arial" w:cs="Arial"/>
          <w:color w:val="000000"/>
          <w:sz w:val="25"/>
          <w:szCs w:val="25"/>
          <w:lang w:eastAsia="de-DE"/>
        </w:rPr>
        <w:t xml:space="preserve"> Öffentlichkeit sichtbar zu machen. </w:t>
      </w:r>
    </w:p>
    <w:p w:rsidR="007922B2" w:rsidRPr="001A34E2" w:rsidRDefault="007922B2" w:rsidP="001A34E2">
      <w:pPr>
        <w:spacing w:after="0" w:line="240" w:lineRule="auto"/>
        <w:jc w:val="both"/>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Mit diesem Projekt soll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erprobt werden. </w:t>
      </w:r>
      <w:r w:rsidR="00F97084">
        <w:rPr>
          <w:rFonts w:ascii="Arial" w:eastAsia="Times New Roman" w:hAnsi="Arial" w:cs="Arial"/>
          <w:color w:val="000000"/>
          <w:sz w:val="25"/>
          <w:szCs w:val="25"/>
          <w:lang w:eastAsia="de-DE"/>
        </w:rPr>
        <w:t>Störungen des Systems, also auch</w:t>
      </w:r>
      <w:r w:rsidRPr="001A34E2">
        <w:rPr>
          <w:rFonts w:ascii="Arial" w:eastAsia="Times New Roman" w:hAnsi="Arial" w:cs="Arial"/>
          <w:color w:val="000000"/>
          <w:sz w:val="25"/>
          <w:szCs w:val="25"/>
          <w:lang w:eastAsia="de-DE"/>
        </w:rPr>
        <w:t xml:space="preserve"> </w:t>
      </w:r>
      <w:r w:rsidR="007922B2">
        <w:rPr>
          <w:rFonts w:ascii="Arial" w:eastAsia="Times New Roman" w:hAnsi="Arial" w:cs="Arial"/>
          <w:color w:val="000000"/>
          <w:sz w:val="25"/>
          <w:szCs w:val="25"/>
          <w:lang w:eastAsia="de-DE"/>
        </w:rPr>
        <w:t>g</w:t>
      </w:r>
      <w:r w:rsidR="007922B2" w:rsidRPr="001A34E2">
        <w:rPr>
          <w:rFonts w:ascii="Arial" w:eastAsia="Times New Roman" w:hAnsi="Arial" w:cs="Arial"/>
          <w:color w:val="000000"/>
          <w:sz w:val="25"/>
          <w:szCs w:val="25"/>
          <w:lang w:eastAsia="de-DE"/>
        </w:rPr>
        <w:t xml:space="preserve">esellschaftliche </w:t>
      </w:r>
      <w:r w:rsidRPr="001A34E2">
        <w:rPr>
          <w:rFonts w:ascii="Arial" w:eastAsia="Times New Roman" w:hAnsi="Arial" w:cs="Arial"/>
          <w:color w:val="000000"/>
          <w:sz w:val="25"/>
          <w:szCs w:val="25"/>
          <w:lang w:eastAsia="de-DE"/>
        </w:rPr>
        <w:t>Phänomene, wie der demographische Wandel</w:t>
      </w:r>
      <w:r w:rsidR="00F97084">
        <w:rPr>
          <w:rFonts w:ascii="Arial" w:eastAsia="Times New Roman" w:hAnsi="Arial" w:cs="Arial"/>
          <w:color w:val="000000"/>
          <w:sz w:val="25"/>
          <w:szCs w:val="25"/>
          <w:lang w:eastAsia="de-DE"/>
        </w:rPr>
        <w:t xml:space="preserve"> </w:t>
      </w:r>
      <w:r w:rsidR="007922B2">
        <w:rPr>
          <w:rFonts w:ascii="Arial" w:eastAsia="Times New Roman" w:hAnsi="Arial" w:cs="Arial"/>
          <w:color w:val="000000"/>
          <w:sz w:val="25"/>
          <w:szCs w:val="25"/>
          <w:lang w:eastAsia="de-DE"/>
        </w:rPr>
        <w:t>aber auch die</w:t>
      </w:r>
      <w:r w:rsidR="00F97084">
        <w:rPr>
          <w:rFonts w:ascii="Arial" w:eastAsia="Times New Roman" w:hAnsi="Arial" w:cs="Arial"/>
          <w:color w:val="000000"/>
          <w:sz w:val="25"/>
          <w:szCs w:val="25"/>
          <w:lang w:eastAsia="de-DE"/>
        </w:rPr>
        <w:t xml:space="preserve"> Ressourcenknappheit</w:t>
      </w:r>
      <w:r w:rsidRPr="001A34E2">
        <w:rPr>
          <w:rFonts w:ascii="Arial" w:eastAsia="Times New Roman" w:hAnsi="Arial" w:cs="Arial"/>
          <w:color w:val="000000"/>
          <w:sz w:val="25"/>
          <w:szCs w:val="25"/>
          <w:lang w:eastAsia="de-DE"/>
        </w:rPr>
        <w:t xml:space="preserve"> </w:t>
      </w:r>
      <w:proofErr w:type="gramStart"/>
      <w:r w:rsidRPr="001A34E2">
        <w:rPr>
          <w:rFonts w:ascii="Arial" w:eastAsia="Times New Roman" w:hAnsi="Arial" w:cs="Arial"/>
          <w:color w:val="000000"/>
          <w:sz w:val="25"/>
          <w:szCs w:val="25"/>
          <w:lang w:eastAsia="de-DE"/>
        </w:rPr>
        <w:t>sind</w:t>
      </w:r>
      <w:proofErr w:type="gramEnd"/>
      <w:r w:rsidRPr="001A34E2">
        <w:rPr>
          <w:rFonts w:ascii="Arial" w:eastAsia="Times New Roman" w:hAnsi="Arial" w:cs="Arial"/>
          <w:color w:val="000000"/>
          <w:sz w:val="25"/>
          <w:szCs w:val="25"/>
          <w:lang w:eastAsia="de-DE"/>
        </w:rPr>
        <w:t xml:space="preserve"> nicht aufzuhalten</w:t>
      </w:r>
      <w:r w:rsidR="00F97084">
        <w:rPr>
          <w:rFonts w:ascii="Arial" w:eastAsia="Times New Roman" w:hAnsi="Arial" w:cs="Arial"/>
          <w:color w:val="000000"/>
          <w:sz w:val="25"/>
          <w:szCs w:val="25"/>
          <w:lang w:eastAsia="de-DE"/>
        </w:rPr>
        <w:t xml:space="preserve">. Die RESILIENZLABORE versuchen </w:t>
      </w:r>
      <w:r w:rsidR="007922B2">
        <w:rPr>
          <w:rFonts w:ascii="Arial" w:eastAsia="Times New Roman" w:hAnsi="Arial" w:cs="Arial"/>
          <w:color w:val="000000"/>
          <w:sz w:val="25"/>
          <w:szCs w:val="25"/>
          <w:lang w:eastAsia="de-DE"/>
        </w:rPr>
        <w:t xml:space="preserve">Ansätze zu finden, wie </w:t>
      </w:r>
      <w:r w:rsidR="00F97084">
        <w:rPr>
          <w:rFonts w:ascii="Arial" w:eastAsia="Times New Roman" w:hAnsi="Arial" w:cs="Arial"/>
          <w:color w:val="000000"/>
          <w:sz w:val="25"/>
          <w:szCs w:val="25"/>
          <w:lang w:eastAsia="de-DE"/>
        </w:rPr>
        <w:t>Prozesse die diese Störungen verarbeiten können</w:t>
      </w:r>
      <w:r w:rsidR="007922B2">
        <w:rPr>
          <w:rFonts w:ascii="Arial" w:eastAsia="Times New Roman" w:hAnsi="Arial" w:cs="Arial"/>
          <w:color w:val="000000"/>
          <w:sz w:val="25"/>
          <w:szCs w:val="25"/>
          <w:lang w:eastAsia="de-DE"/>
        </w:rPr>
        <w:t>, etabliert werden</w:t>
      </w:r>
      <w:r w:rsidRPr="001A34E2">
        <w:rPr>
          <w:rFonts w:ascii="Arial" w:eastAsia="Times New Roman" w:hAnsi="Arial" w:cs="Arial"/>
          <w:color w:val="000000"/>
          <w:sz w:val="25"/>
          <w:szCs w:val="25"/>
          <w:lang w:eastAsia="de-DE"/>
        </w:rPr>
        <w:t xml:space="preserve">. </w:t>
      </w:r>
      <w:r w:rsidR="007922B2">
        <w:rPr>
          <w:rFonts w:ascii="Arial" w:eastAsia="Times New Roman" w:hAnsi="Arial" w:cs="Arial"/>
          <w:color w:val="000000"/>
          <w:sz w:val="25"/>
          <w:szCs w:val="25"/>
          <w:lang w:eastAsia="de-DE"/>
        </w:rPr>
        <w:t>Wichtigstes Werkzeug ist dabei die</w:t>
      </w:r>
      <w:r w:rsidRPr="001A34E2">
        <w:rPr>
          <w:rFonts w:ascii="Arial" w:eastAsia="Times New Roman" w:hAnsi="Arial" w:cs="Arial"/>
          <w:color w:val="000000"/>
          <w:sz w:val="25"/>
          <w:szCs w:val="25"/>
          <w:lang w:eastAsia="de-DE"/>
        </w:rPr>
        <w:t xml:space="preserve"> </w:t>
      </w:r>
      <w:r w:rsidR="007922B2">
        <w:rPr>
          <w:rFonts w:ascii="Arial" w:eastAsia="Times New Roman" w:hAnsi="Arial" w:cs="Arial"/>
          <w:color w:val="000000"/>
          <w:sz w:val="25"/>
          <w:szCs w:val="25"/>
          <w:lang w:eastAsia="de-DE"/>
        </w:rPr>
        <w:t xml:space="preserve">Transformation der </w:t>
      </w:r>
      <w:r w:rsidRPr="001A34E2">
        <w:rPr>
          <w:rFonts w:ascii="Arial" w:eastAsia="Times New Roman" w:hAnsi="Arial" w:cs="Arial"/>
          <w:color w:val="000000"/>
          <w:sz w:val="25"/>
          <w:szCs w:val="25"/>
          <w:lang w:eastAsia="de-DE"/>
        </w:rPr>
        <w:t xml:space="preserve">Gesellschaft aus </w:t>
      </w:r>
      <w:r w:rsidR="001E0C0E">
        <w:rPr>
          <w:rFonts w:ascii="Arial" w:eastAsia="Times New Roman" w:hAnsi="Arial" w:cs="Arial"/>
          <w:color w:val="000000"/>
          <w:sz w:val="25"/>
          <w:szCs w:val="25"/>
          <w:lang w:eastAsia="de-DE"/>
        </w:rPr>
        <w:t>dere</w:t>
      </w:r>
      <w:r w:rsidR="007922B2">
        <w:rPr>
          <w:rFonts w:ascii="Arial" w:eastAsia="Times New Roman" w:hAnsi="Arial" w:cs="Arial"/>
          <w:color w:val="000000"/>
          <w:sz w:val="25"/>
          <w:szCs w:val="25"/>
          <w:lang w:eastAsia="de-DE"/>
        </w:rPr>
        <w:t>n Struktur dann die (auch baulichen) Lösungen erwachsen</w:t>
      </w:r>
      <w:r w:rsidRPr="001A34E2">
        <w:rPr>
          <w:rFonts w:ascii="Arial" w:eastAsia="Times New Roman" w:hAnsi="Arial" w:cs="Arial"/>
          <w:color w:val="000000"/>
          <w:sz w:val="25"/>
          <w:szCs w:val="25"/>
          <w:lang w:eastAsia="de-DE"/>
        </w:rPr>
        <w:t xml:space="preserve">. Dementsprechend ist der Aufruf zu einer </w:t>
      </w:r>
      <w:proofErr w:type="spellStart"/>
      <w:r w:rsidRPr="001A34E2">
        <w:rPr>
          <w:rFonts w:ascii="Arial" w:eastAsia="Times New Roman" w:hAnsi="Arial" w:cs="Arial"/>
          <w:color w:val="000000"/>
          <w:sz w:val="25"/>
          <w:szCs w:val="25"/>
          <w:lang w:eastAsia="de-DE"/>
        </w:rPr>
        <w:t>resilienten</w:t>
      </w:r>
      <w:proofErr w:type="spellEnd"/>
      <w:r w:rsidRPr="001A34E2">
        <w:rPr>
          <w:rFonts w:ascii="Arial" w:eastAsia="Times New Roman" w:hAnsi="Arial" w:cs="Arial"/>
          <w:color w:val="000000"/>
          <w:sz w:val="25"/>
          <w:szCs w:val="25"/>
          <w:lang w:eastAsia="de-DE"/>
        </w:rPr>
        <w:t xml:space="preserve"> Gesellschaft ein Aufruf an die Bürger, die Wirtschaft und die Akteure der öffentlichen Hand Thüringens, sich von innen heraus neu zu erfinden, Werte neu zu entwickeln und daran mitzuwirken. Dabei müssen demokratische Prinzipien unbedingt eingehalten und </w:t>
      </w:r>
      <w:r w:rsidR="007922B2">
        <w:rPr>
          <w:rFonts w:ascii="Arial" w:eastAsia="Times New Roman" w:hAnsi="Arial" w:cs="Arial"/>
          <w:color w:val="000000"/>
          <w:sz w:val="25"/>
          <w:szCs w:val="25"/>
          <w:lang w:eastAsia="de-DE"/>
        </w:rPr>
        <w:t xml:space="preserve">Spielregeln </w:t>
      </w:r>
      <w:r w:rsidRPr="001A34E2">
        <w:rPr>
          <w:rFonts w:ascii="Arial" w:eastAsia="Times New Roman" w:hAnsi="Arial" w:cs="Arial"/>
          <w:color w:val="000000"/>
          <w:sz w:val="25"/>
          <w:szCs w:val="25"/>
          <w:lang w:eastAsia="de-DE"/>
        </w:rPr>
        <w:t>weiterentwickelt werden.</w:t>
      </w:r>
    </w:p>
    <w:p w:rsidR="001A34E2" w:rsidRDefault="001A34E2" w:rsidP="001A34E2">
      <w:pPr>
        <w:spacing w:after="0" w:line="240" w:lineRule="auto"/>
        <w:jc w:val="both"/>
        <w:rPr>
          <w:rFonts w:ascii="Arial" w:eastAsia="Times New Roman" w:hAnsi="Arial" w:cs="Arial"/>
          <w:color w:val="000000"/>
          <w:sz w:val="25"/>
          <w:szCs w:val="25"/>
          <w:lang w:eastAsia="de-DE"/>
        </w:rPr>
      </w:pPr>
      <w:r w:rsidRPr="001A34E2">
        <w:rPr>
          <w:rFonts w:ascii="Arial" w:eastAsia="Times New Roman" w:hAnsi="Arial" w:cs="Arial"/>
          <w:color w:val="000000"/>
          <w:sz w:val="25"/>
          <w:szCs w:val="25"/>
          <w:lang w:eastAsia="de-DE"/>
        </w:rPr>
        <w:t xml:space="preserve">Es sollen erstens die durch den Strukturwandel in der Vergangenheit bereits </w:t>
      </w:r>
      <w:r w:rsidR="003A4FAB">
        <w:rPr>
          <w:rFonts w:ascii="Arial" w:eastAsia="Times New Roman" w:hAnsi="Arial" w:cs="Arial"/>
          <w:color w:val="000000"/>
          <w:sz w:val="25"/>
          <w:szCs w:val="25"/>
          <w:lang w:eastAsia="de-DE"/>
        </w:rPr>
        <w:t>vorhandenen</w:t>
      </w:r>
      <w:r w:rsidRPr="001A34E2">
        <w:rPr>
          <w:rFonts w:ascii="Arial" w:eastAsia="Times New Roman" w:hAnsi="Arial" w:cs="Arial"/>
          <w:color w:val="000000"/>
          <w:sz w:val="25"/>
          <w:szCs w:val="25"/>
          <w:lang w:eastAsia="de-DE"/>
        </w:rPr>
        <w:t xml:space="preserve">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-Strukturen </w:t>
      </w:r>
      <w:r w:rsidR="003A4FAB">
        <w:rPr>
          <w:rFonts w:ascii="Arial" w:eastAsia="Times New Roman" w:hAnsi="Arial" w:cs="Arial"/>
          <w:color w:val="000000"/>
          <w:sz w:val="25"/>
          <w:szCs w:val="25"/>
          <w:lang w:eastAsia="de-DE"/>
        </w:rPr>
        <w:t xml:space="preserve">in Thüringen </w:t>
      </w:r>
      <w:r w:rsidRPr="001A34E2">
        <w:rPr>
          <w:rFonts w:ascii="Arial" w:eastAsia="Times New Roman" w:hAnsi="Arial" w:cs="Arial"/>
          <w:color w:val="000000"/>
          <w:sz w:val="25"/>
          <w:szCs w:val="25"/>
          <w:lang w:eastAsia="de-DE"/>
        </w:rPr>
        <w:t xml:space="preserve">sichtbar gemacht, zweitens auch neue Wege hin zur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entwickelt werden. Der Aspekt der transformativen Gesellschaft als Grundstein für zukunftsfähige (Raum) Entwicklung soll hier im Mittelpunkt stehen.</w:t>
      </w:r>
    </w:p>
    <w:p w:rsidR="00812962" w:rsidRPr="001A34E2" w:rsidRDefault="00812962" w:rsidP="001A34E2">
      <w:pPr>
        <w:numPr>
          <w:ins w:id="0" w:author="jjf" w:date="2014-07-13T17:35:00Z"/>
        </w:numPr>
        <w:spacing w:after="0" w:line="240" w:lineRule="auto"/>
        <w:jc w:val="both"/>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Ganz konkret lässt sich der organisatorische Ansatz zusammen mit Akteure aus den verschiedenen IBA-Ebenen umsetzen. Seien es Initiativen, die sich mit der Verbesserung von Lebensqualität in ihren Quartieren beschäftigen oder bereits bestehende LEADER Aktionsgruppen, deren Fokus eher auf der Entwicklung </w:t>
      </w:r>
      <w:r w:rsidR="001E0C0E">
        <w:rPr>
          <w:rFonts w:ascii="Arial" w:eastAsia="Times New Roman" w:hAnsi="Arial" w:cs="Arial"/>
          <w:color w:val="000000"/>
          <w:sz w:val="25"/>
          <w:szCs w:val="25"/>
          <w:lang w:eastAsia="de-DE"/>
        </w:rPr>
        <w:t xml:space="preserve">des </w:t>
      </w:r>
      <w:r w:rsidRPr="001A34E2">
        <w:rPr>
          <w:rFonts w:ascii="Arial" w:eastAsia="Times New Roman" w:hAnsi="Arial" w:cs="Arial"/>
          <w:color w:val="000000"/>
          <w:sz w:val="25"/>
          <w:szCs w:val="25"/>
          <w:lang w:eastAsia="de-DE"/>
        </w:rPr>
        <w:t>ländlichen Raumes liegt. Im Sinne der produktiven Landschaften plädieren wir, neben der Betrachtung des primären Sektors ausdrücklich für die Erweiterung des Blickwinkels auf Produktionsstätten, Firmen und Manufakturen im ländlichen Raum. Das Wissen und die speziellen Problemlösungsstrategien sollen in dem Labor untersucht, geteilt und diskutiert werden</w:t>
      </w:r>
      <w:r w:rsidR="003A4FAB">
        <w:rPr>
          <w:rFonts w:ascii="Arial" w:eastAsia="Times New Roman" w:hAnsi="Arial" w:cs="Arial"/>
          <w:color w:val="000000"/>
          <w:sz w:val="25"/>
          <w:szCs w:val="25"/>
          <w:lang w:eastAsia="de-DE"/>
        </w:rPr>
        <w:t>,</w:t>
      </w:r>
      <w:r w:rsidRPr="001A34E2">
        <w:rPr>
          <w:rFonts w:ascii="Arial" w:eastAsia="Times New Roman" w:hAnsi="Arial" w:cs="Arial"/>
          <w:color w:val="000000"/>
          <w:sz w:val="25"/>
          <w:szCs w:val="25"/>
          <w:lang w:eastAsia="de-DE"/>
        </w:rPr>
        <w:t xml:space="preserve"> um dann gewonnene Erkenntnisse weiter geben zu können.</w:t>
      </w:r>
    </w:p>
    <w:p w:rsidR="00C04C95" w:rsidRDefault="00C04C95" w:rsidP="001A34E2">
      <w:pPr>
        <w:spacing w:after="0" w:line="240" w:lineRule="auto"/>
        <w:jc w:val="both"/>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b/>
          <w:bCs/>
          <w:color w:val="000000"/>
          <w:sz w:val="25"/>
          <w:szCs w:val="25"/>
          <w:u w:val="single"/>
          <w:lang w:eastAsia="de-DE"/>
        </w:rPr>
        <w:t>Worin besteht der außergewöhnliche Ansatz der Projektidee?</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Thüringen kann durch den Anlass IBA zum “Labor für Europa“</w:t>
      </w:r>
      <w:r w:rsidR="003A4FAB">
        <w:rPr>
          <w:rFonts w:ascii="Arial" w:eastAsia="Times New Roman" w:hAnsi="Arial" w:cs="Arial"/>
          <w:color w:val="000000"/>
          <w:sz w:val="25"/>
          <w:szCs w:val="25"/>
          <w:lang w:eastAsia="de-DE"/>
        </w:rPr>
        <w:t xml:space="preserve"> </w:t>
      </w:r>
      <w:r w:rsidRPr="001A34E2">
        <w:rPr>
          <w:rFonts w:ascii="Arial" w:eastAsia="Times New Roman" w:hAnsi="Arial" w:cs="Arial"/>
          <w:color w:val="000000"/>
          <w:sz w:val="25"/>
          <w:szCs w:val="25"/>
          <w:lang w:eastAsia="de-DE"/>
        </w:rPr>
        <w:t>und somit als Referenz für ganz Europa gesehen werden</w:t>
      </w:r>
      <w:r w:rsidR="003A4FAB">
        <w:rPr>
          <w:rFonts w:ascii="Arial" w:eastAsia="Times New Roman" w:hAnsi="Arial" w:cs="Arial"/>
          <w:color w:val="000000"/>
          <w:sz w:val="25"/>
          <w:szCs w:val="25"/>
          <w:lang w:eastAsia="de-DE"/>
        </w:rPr>
        <w:t>. Thüringen kann</w:t>
      </w:r>
      <w:r w:rsidRPr="001A34E2">
        <w:rPr>
          <w:rFonts w:ascii="Arial" w:eastAsia="Times New Roman" w:hAnsi="Arial" w:cs="Arial"/>
          <w:color w:val="000000"/>
          <w:sz w:val="25"/>
          <w:szCs w:val="25"/>
          <w:lang w:eastAsia="de-DE"/>
        </w:rPr>
        <w:t xml:space="preserve"> somit eine Vorreiterrolle für ein Europa der Zukunft </w:t>
      </w:r>
      <w:r w:rsidR="003A4FAB">
        <w:rPr>
          <w:rFonts w:ascii="Arial" w:eastAsia="Times New Roman" w:hAnsi="Arial" w:cs="Arial"/>
          <w:color w:val="000000"/>
          <w:sz w:val="25"/>
          <w:szCs w:val="25"/>
          <w:lang w:eastAsia="de-DE"/>
        </w:rPr>
        <w:t>einnehmen</w:t>
      </w:r>
      <w:r w:rsidRPr="001A34E2">
        <w:rPr>
          <w:rFonts w:ascii="Arial" w:eastAsia="Times New Roman" w:hAnsi="Arial" w:cs="Arial"/>
          <w:color w:val="000000"/>
          <w:sz w:val="25"/>
          <w:szCs w:val="25"/>
          <w:lang w:eastAsia="de-DE"/>
        </w:rPr>
        <w:t>.</w:t>
      </w:r>
      <w:r w:rsidR="00CF7483">
        <w:rPr>
          <w:rFonts w:ascii="Arial" w:eastAsia="Times New Roman" w:hAnsi="Arial" w:cs="Arial"/>
          <w:i/>
          <w:iCs/>
          <w:color w:val="000000"/>
          <w:sz w:val="25"/>
          <w:szCs w:val="25"/>
          <w:lang w:eastAsia="de-DE"/>
        </w:rPr>
        <w:t xml:space="preserve"> </w:t>
      </w:r>
      <w:r w:rsidRPr="001A34E2">
        <w:rPr>
          <w:rFonts w:ascii="Arial" w:eastAsia="Times New Roman" w:hAnsi="Arial" w:cs="Arial"/>
          <w:i/>
          <w:iCs/>
          <w:color w:val="000000"/>
          <w:sz w:val="25"/>
          <w:szCs w:val="25"/>
          <w:lang w:eastAsia="de-DE"/>
        </w:rPr>
        <w:t xml:space="preserve">Erkenntnisse die während </w:t>
      </w:r>
      <w:r w:rsidRPr="001A34E2">
        <w:rPr>
          <w:rFonts w:ascii="Arial" w:eastAsia="Times New Roman" w:hAnsi="Arial" w:cs="Arial"/>
          <w:i/>
          <w:iCs/>
          <w:color w:val="000000"/>
          <w:sz w:val="25"/>
          <w:szCs w:val="25"/>
          <w:lang w:eastAsia="de-DE"/>
        </w:rPr>
        <w:lastRenderedPageBreak/>
        <w:t xml:space="preserve">der IBA-Projektphase erlangt werden, können anderen Regionen als  Beispiel dienen, wie </w:t>
      </w:r>
      <w:proofErr w:type="spellStart"/>
      <w:r w:rsidRPr="001A34E2">
        <w:rPr>
          <w:rFonts w:ascii="Arial" w:eastAsia="Times New Roman" w:hAnsi="Arial" w:cs="Arial"/>
          <w:i/>
          <w:iCs/>
          <w:color w:val="000000"/>
          <w:sz w:val="25"/>
          <w:szCs w:val="25"/>
          <w:lang w:eastAsia="de-DE"/>
        </w:rPr>
        <w:t>Resilienz</w:t>
      </w:r>
      <w:proofErr w:type="spellEnd"/>
      <w:r w:rsidRPr="001A34E2">
        <w:rPr>
          <w:rFonts w:ascii="Arial" w:eastAsia="Times New Roman" w:hAnsi="Arial" w:cs="Arial"/>
          <w:i/>
          <w:iCs/>
          <w:color w:val="000000"/>
          <w:sz w:val="25"/>
          <w:szCs w:val="25"/>
          <w:lang w:eastAsia="de-DE"/>
        </w:rPr>
        <w:t xml:space="preserve"> erreicht werden kann.</w:t>
      </w:r>
    </w:p>
    <w:p w:rsidR="001A34E2" w:rsidRPr="001A34E2" w:rsidRDefault="00CF7483" w:rsidP="001A34E2">
      <w:pPr>
        <w:spacing w:after="0" w:line="240" w:lineRule="auto"/>
        <w:jc w:val="both"/>
        <w:rPr>
          <w:rFonts w:ascii="Times New Roman" w:eastAsia="Times New Roman" w:hAnsi="Times New Roman" w:cs="Times New Roman"/>
          <w:sz w:val="24"/>
          <w:szCs w:val="24"/>
          <w:lang w:eastAsia="de-DE"/>
        </w:rPr>
      </w:pPr>
      <w:proofErr w:type="spellStart"/>
      <w:r>
        <w:rPr>
          <w:rFonts w:ascii="Arial" w:eastAsia="Times New Roman" w:hAnsi="Arial" w:cs="Arial"/>
          <w:color w:val="000000"/>
          <w:sz w:val="25"/>
          <w:szCs w:val="25"/>
          <w:lang w:eastAsia="de-DE"/>
        </w:rPr>
        <w:t>Resilienz</w:t>
      </w:r>
      <w:proofErr w:type="spellEnd"/>
      <w:r>
        <w:rPr>
          <w:rFonts w:ascii="Arial" w:eastAsia="Times New Roman" w:hAnsi="Arial" w:cs="Arial"/>
          <w:color w:val="000000"/>
          <w:sz w:val="25"/>
          <w:szCs w:val="25"/>
          <w:lang w:eastAsia="de-DE"/>
        </w:rPr>
        <w:t xml:space="preserve"> hängt mit Nachhaltigkeit zusammen. Durch das Ziel ‚Nachhaltigkeit’ sollen Störungen vermieden werden. </w:t>
      </w:r>
      <w:r w:rsidR="001A34E2" w:rsidRPr="001A34E2">
        <w:rPr>
          <w:rFonts w:ascii="Arial" w:eastAsia="Times New Roman" w:hAnsi="Arial" w:cs="Arial"/>
          <w:color w:val="000000"/>
          <w:sz w:val="25"/>
          <w:szCs w:val="25"/>
          <w:lang w:eastAsia="de-DE"/>
        </w:rPr>
        <w:t xml:space="preserve">Allgemeine </w:t>
      </w:r>
      <w:proofErr w:type="spellStart"/>
      <w:r w:rsidR="001A34E2" w:rsidRPr="001A34E2">
        <w:rPr>
          <w:rFonts w:ascii="Arial" w:eastAsia="Times New Roman" w:hAnsi="Arial" w:cs="Arial"/>
          <w:color w:val="000000"/>
          <w:sz w:val="25"/>
          <w:szCs w:val="25"/>
          <w:lang w:eastAsia="de-DE"/>
        </w:rPr>
        <w:t>Resilienz</w:t>
      </w:r>
      <w:proofErr w:type="spellEnd"/>
      <w:r w:rsidR="001A34E2" w:rsidRPr="001A34E2">
        <w:rPr>
          <w:rFonts w:ascii="Arial" w:eastAsia="Times New Roman" w:hAnsi="Arial" w:cs="Arial"/>
          <w:color w:val="000000"/>
          <w:sz w:val="25"/>
          <w:szCs w:val="25"/>
          <w:lang w:eastAsia="de-DE"/>
        </w:rPr>
        <w:t xml:space="preserve"> ist ein Denkansatz aus der Systemtheorie: </w:t>
      </w:r>
      <w:proofErr w:type="spellStart"/>
      <w:r w:rsidR="001A34E2" w:rsidRPr="001A34E2">
        <w:rPr>
          <w:rFonts w:ascii="Arial" w:eastAsia="Times New Roman" w:hAnsi="Arial" w:cs="Arial"/>
          <w:color w:val="000000"/>
          <w:sz w:val="25"/>
          <w:szCs w:val="25"/>
          <w:lang w:eastAsia="de-DE"/>
        </w:rPr>
        <w:t>Resiliente</w:t>
      </w:r>
      <w:proofErr w:type="spellEnd"/>
      <w:r w:rsidR="001A34E2" w:rsidRPr="001A34E2">
        <w:rPr>
          <w:rFonts w:ascii="Arial" w:eastAsia="Times New Roman" w:hAnsi="Arial" w:cs="Arial"/>
          <w:color w:val="000000"/>
          <w:sz w:val="25"/>
          <w:szCs w:val="25"/>
          <w:lang w:eastAsia="de-DE"/>
        </w:rPr>
        <w:t xml:space="preserve"> Systeme sind dadurch </w:t>
      </w:r>
      <w:r w:rsidR="003A4FAB">
        <w:rPr>
          <w:rFonts w:ascii="Arial" w:eastAsia="Times New Roman" w:hAnsi="Arial" w:cs="Arial"/>
          <w:color w:val="000000"/>
          <w:sz w:val="25"/>
          <w:szCs w:val="25"/>
          <w:lang w:eastAsia="de-DE"/>
        </w:rPr>
        <w:t xml:space="preserve">gekennzeichnet, </w:t>
      </w:r>
      <w:r w:rsidR="001A34E2" w:rsidRPr="001A34E2">
        <w:rPr>
          <w:rFonts w:ascii="Arial" w:eastAsia="Times New Roman" w:hAnsi="Arial" w:cs="Arial"/>
          <w:color w:val="000000"/>
          <w:sz w:val="25"/>
          <w:szCs w:val="25"/>
          <w:lang w:eastAsia="de-DE"/>
        </w:rPr>
        <w:t xml:space="preserve">dass sie </w:t>
      </w:r>
      <w:r w:rsidR="003A4FAB">
        <w:rPr>
          <w:rFonts w:ascii="Arial" w:eastAsia="Times New Roman" w:hAnsi="Arial" w:cs="Arial"/>
          <w:color w:val="000000"/>
          <w:sz w:val="25"/>
          <w:szCs w:val="25"/>
          <w:lang w:eastAsia="de-DE"/>
        </w:rPr>
        <w:t>„</w:t>
      </w:r>
      <w:r w:rsidR="001A34E2" w:rsidRPr="001A34E2">
        <w:rPr>
          <w:rFonts w:ascii="Arial" w:eastAsia="Times New Roman" w:hAnsi="Arial" w:cs="Arial"/>
          <w:color w:val="000000"/>
          <w:sz w:val="25"/>
          <w:szCs w:val="25"/>
          <w:lang w:eastAsia="de-DE"/>
        </w:rPr>
        <w:t>Robustheit</w:t>
      </w:r>
      <w:r w:rsidR="003A4FAB">
        <w:rPr>
          <w:rFonts w:ascii="Arial" w:eastAsia="Times New Roman" w:hAnsi="Arial" w:cs="Arial"/>
          <w:color w:val="000000"/>
          <w:sz w:val="25"/>
          <w:szCs w:val="25"/>
          <w:lang w:eastAsia="de-DE"/>
        </w:rPr>
        <w:t>“</w:t>
      </w:r>
      <w:r w:rsidR="001A34E2" w:rsidRPr="001A34E2">
        <w:rPr>
          <w:rFonts w:ascii="Arial" w:eastAsia="Times New Roman" w:hAnsi="Arial" w:cs="Arial"/>
          <w:color w:val="000000"/>
          <w:sz w:val="25"/>
          <w:szCs w:val="25"/>
          <w:lang w:eastAsia="de-DE"/>
        </w:rPr>
        <w:t xml:space="preserve"> gegenüber äußeren Einflüssen und </w:t>
      </w:r>
      <w:r w:rsidR="003A4FAB">
        <w:rPr>
          <w:rFonts w:ascii="Arial" w:eastAsia="Times New Roman" w:hAnsi="Arial" w:cs="Arial"/>
          <w:color w:val="000000"/>
          <w:sz w:val="25"/>
          <w:szCs w:val="25"/>
          <w:lang w:eastAsia="de-DE"/>
        </w:rPr>
        <w:t>„</w:t>
      </w:r>
      <w:r w:rsidR="001A34E2" w:rsidRPr="001A34E2">
        <w:rPr>
          <w:rFonts w:ascii="Arial" w:eastAsia="Times New Roman" w:hAnsi="Arial" w:cs="Arial"/>
          <w:color w:val="000000"/>
          <w:sz w:val="25"/>
          <w:szCs w:val="25"/>
          <w:lang w:eastAsia="de-DE"/>
        </w:rPr>
        <w:t>Lernfähigkeit</w:t>
      </w:r>
      <w:r w:rsidR="003A4FAB">
        <w:rPr>
          <w:rFonts w:ascii="Arial" w:eastAsia="Times New Roman" w:hAnsi="Arial" w:cs="Arial"/>
          <w:color w:val="000000"/>
          <w:sz w:val="25"/>
          <w:szCs w:val="25"/>
          <w:lang w:eastAsia="de-DE"/>
        </w:rPr>
        <w:t>“</w:t>
      </w:r>
      <w:r w:rsidR="001A34E2" w:rsidRPr="001A34E2">
        <w:rPr>
          <w:rFonts w:ascii="Arial" w:eastAsia="Times New Roman" w:hAnsi="Arial" w:cs="Arial"/>
          <w:color w:val="000000"/>
          <w:sz w:val="25"/>
          <w:szCs w:val="25"/>
          <w:lang w:eastAsia="de-DE"/>
        </w:rPr>
        <w:t xml:space="preserve"> gegenüber Störungen in sich vereinen. </w:t>
      </w:r>
      <w:proofErr w:type="spellStart"/>
      <w:r w:rsidR="001A34E2" w:rsidRPr="001A34E2">
        <w:rPr>
          <w:rFonts w:ascii="Arial" w:eastAsia="Times New Roman" w:hAnsi="Arial" w:cs="Arial"/>
          <w:color w:val="000000"/>
          <w:sz w:val="25"/>
          <w:szCs w:val="25"/>
          <w:lang w:eastAsia="de-DE"/>
        </w:rPr>
        <w:t>Resiliente</w:t>
      </w:r>
      <w:proofErr w:type="spellEnd"/>
      <w:r w:rsidR="001A34E2" w:rsidRPr="001A34E2">
        <w:rPr>
          <w:rFonts w:ascii="Arial" w:eastAsia="Times New Roman" w:hAnsi="Arial" w:cs="Arial"/>
          <w:color w:val="000000"/>
          <w:sz w:val="25"/>
          <w:szCs w:val="25"/>
          <w:lang w:eastAsia="de-DE"/>
        </w:rPr>
        <w:t xml:space="preserve"> Systeme schaffen es aus sich heraus eine tragfähigen und ausgeglichenen Zustand zu erreichen.</w:t>
      </w:r>
      <w:r>
        <w:rPr>
          <w:rFonts w:ascii="Arial" w:eastAsia="Times New Roman" w:hAnsi="Arial" w:cs="Arial"/>
          <w:color w:val="000000"/>
          <w:sz w:val="25"/>
          <w:szCs w:val="25"/>
          <w:lang w:eastAsia="de-DE"/>
        </w:rPr>
        <w:t xml:space="preserve"> </w:t>
      </w:r>
      <w:proofErr w:type="spellStart"/>
      <w:r>
        <w:rPr>
          <w:rFonts w:ascii="Arial" w:eastAsia="Times New Roman" w:hAnsi="Arial" w:cs="Arial"/>
          <w:color w:val="000000"/>
          <w:sz w:val="25"/>
          <w:szCs w:val="25"/>
          <w:lang w:eastAsia="de-DE"/>
        </w:rPr>
        <w:t>Resilienz</w:t>
      </w:r>
      <w:proofErr w:type="spellEnd"/>
      <w:r>
        <w:rPr>
          <w:rFonts w:ascii="Arial" w:eastAsia="Times New Roman" w:hAnsi="Arial" w:cs="Arial"/>
          <w:color w:val="000000"/>
          <w:sz w:val="25"/>
          <w:szCs w:val="25"/>
          <w:lang w:eastAsia="de-DE"/>
        </w:rPr>
        <w:t xml:space="preserve"> und Nachhaltigkeit sind somit ohne Einander nicht denkbar</w:t>
      </w:r>
      <w:r w:rsidR="001E0C0E">
        <w:rPr>
          <w:rFonts w:ascii="Arial" w:eastAsia="Times New Roman" w:hAnsi="Arial" w:cs="Arial"/>
          <w:color w:val="000000"/>
          <w:sz w:val="25"/>
          <w:szCs w:val="25"/>
          <w:lang w:eastAsia="de-DE"/>
        </w:rPr>
        <w:t>, sie bedingen sich gegenseitig</w:t>
      </w:r>
      <w:r>
        <w:rPr>
          <w:rFonts w:ascii="Arial" w:eastAsia="Times New Roman" w:hAnsi="Arial" w:cs="Arial"/>
          <w:color w:val="000000"/>
          <w:sz w:val="25"/>
          <w:szCs w:val="25"/>
          <w:lang w:eastAsia="de-DE"/>
        </w:rPr>
        <w:t>.</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Im Übertrag auf planerische Prozesse betrifft dies sowohl baulich-räumliche Komponenten, zielt aber in viel größerem Umfang darauf </w:t>
      </w:r>
      <w:r w:rsidR="003A4FAB">
        <w:rPr>
          <w:rFonts w:ascii="Arial" w:eastAsia="Times New Roman" w:hAnsi="Arial" w:cs="Arial"/>
          <w:color w:val="000000"/>
          <w:sz w:val="25"/>
          <w:szCs w:val="25"/>
          <w:lang w:eastAsia="de-DE"/>
        </w:rPr>
        <w:t xml:space="preserve">ab, </w:t>
      </w:r>
      <w:r w:rsidRPr="001A34E2">
        <w:rPr>
          <w:rFonts w:ascii="Arial" w:eastAsia="Times New Roman" w:hAnsi="Arial" w:cs="Arial"/>
          <w:color w:val="000000"/>
          <w:sz w:val="25"/>
          <w:szCs w:val="25"/>
          <w:lang w:eastAsia="de-DE"/>
        </w:rPr>
        <w:t>eine lernfähig</w:t>
      </w:r>
      <w:r w:rsidR="001E0C0E">
        <w:rPr>
          <w:rFonts w:ascii="Arial" w:eastAsia="Times New Roman" w:hAnsi="Arial" w:cs="Arial"/>
          <w:color w:val="000000"/>
          <w:sz w:val="25"/>
          <w:szCs w:val="25"/>
          <w:lang w:eastAsia="de-DE"/>
        </w:rPr>
        <w:t>e, anpassungsfähige</w:t>
      </w:r>
      <w:r w:rsidRPr="001A34E2">
        <w:rPr>
          <w:rFonts w:ascii="Arial" w:eastAsia="Times New Roman" w:hAnsi="Arial" w:cs="Arial"/>
          <w:color w:val="000000"/>
          <w:sz w:val="25"/>
          <w:szCs w:val="25"/>
          <w:lang w:eastAsia="de-DE"/>
        </w:rPr>
        <w:t xml:space="preserve"> Gesellschaft anzustreben. Allgemeine </w:t>
      </w:r>
      <w:proofErr w:type="spellStart"/>
      <w:r w:rsidRPr="001A34E2">
        <w:rPr>
          <w:rFonts w:ascii="Arial" w:eastAsia="Times New Roman" w:hAnsi="Arial" w:cs="Arial"/>
          <w:color w:val="000000"/>
          <w:sz w:val="25"/>
          <w:szCs w:val="25"/>
          <w:lang w:eastAsia="de-DE"/>
        </w:rPr>
        <w:t>Resillienz</w:t>
      </w:r>
      <w:proofErr w:type="spellEnd"/>
      <w:r w:rsidRPr="001A34E2">
        <w:rPr>
          <w:rFonts w:ascii="Arial" w:eastAsia="Times New Roman" w:hAnsi="Arial" w:cs="Arial"/>
          <w:color w:val="000000"/>
          <w:sz w:val="25"/>
          <w:szCs w:val="25"/>
          <w:lang w:eastAsia="de-DE"/>
        </w:rPr>
        <w:t xml:space="preserve"> macht es auf lange Sicht erforderlich neue Denk- und Abstimmungsprozesse zu etablieren und stellt in der Gesamtheit</w:t>
      </w:r>
      <w:r w:rsidR="003A4FAB">
        <w:rPr>
          <w:rFonts w:ascii="Arial" w:eastAsia="Times New Roman" w:hAnsi="Arial" w:cs="Arial"/>
          <w:color w:val="000000"/>
          <w:sz w:val="25"/>
          <w:szCs w:val="25"/>
          <w:lang w:eastAsia="de-DE"/>
        </w:rPr>
        <w:t xml:space="preserve"> aller Maßnahmen und Ansätze</w:t>
      </w:r>
      <w:r w:rsidRPr="001A34E2">
        <w:rPr>
          <w:rFonts w:ascii="Arial" w:eastAsia="Times New Roman" w:hAnsi="Arial" w:cs="Arial"/>
          <w:color w:val="000000"/>
          <w:sz w:val="25"/>
          <w:szCs w:val="25"/>
          <w:lang w:eastAsia="de-DE"/>
        </w:rPr>
        <w:t xml:space="preserve"> absolute Zukunftssicherheit her.</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Das Land Thüringen und seine Bewohner haben bereits auf viele Störungen von innen und außen reagiert und</w:t>
      </w:r>
      <w:r w:rsidR="001E0C0E">
        <w:rPr>
          <w:rFonts w:ascii="Arial" w:eastAsia="Times New Roman" w:hAnsi="Arial" w:cs="Arial"/>
          <w:color w:val="000000"/>
          <w:sz w:val="25"/>
          <w:szCs w:val="25"/>
          <w:lang w:eastAsia="de-DE"/>
        </w:rPr>
        <w:t xml:space="preserve"> sich</w:t>
      </w:r>
      <w:r w:rsidRPr="001A34E2">
        <w:rPr>
          <w:rFonts w:ascii="Arial" w:eastAsia="Times New Roman" w:hAnsi="Arial" w:cs="Arial"/>
          <w:color w:val="000000"/>
          <w:sz w:val="25"/>
          <w:szCs w:val="25"/>
          <w:lang w:eastAsia="de-DE"/>
        </w:rPr>
        <w:t xml:space="preserve"> Veränderung</w:t>
      </w:r>
      <w:r w:rsidR="001E0C0E">
        <w:rPr>
          <w:rFonts w:ascii="Arial" w:eastAsia="Times New Roman" w:hAnsi="Arial" w:cs="Arial"/>
          <w:color w:val="000000"/>
          <w:sz w:val="25"/>
          <w:szCs w:val="25"/>
          <w:lang w:eastAsia="de-DE"/>
        </w:rPr>
        <w:t>en</w:t>
      </w:r>
      <w:r w:rsidRPr="001A34E2">
        <w:rPr>
          <w:rFonts w:ascii="Arial" w:eastAsia="Times New Roman" w:hAnsi="Arial" w:cs="Arial"/>
          <w:color w:val="000000"/>
          <w:sz w:val="25"/>
          <w:szCs w:val="25"/>
          <w:lang w:eastAsia="de-DE"/>
        </w:rPr>
        <w:t xml:space="preserve"> angepasst. Die Herausforderungen vor denen wir heute stehen sind kaum geringer und betreffen uns alle. Die Anlage zu einer </w:t>
      </w:r>
      <w:proofErr w:type="spellStart"/>
      <w:r w:rsidRPr="001A34E2">
        <w:rPr>
          <w:rFonts w:ascii="Arial" w:eastAsia="Times New Roman" w:hAnsi="Arial" w:cs="Arial"/>
          <w:color w:val="000000"/>
          <w:sz w:val="25"/>
          <w:szCs w:val="25"/>
          <w:lang w:eastAsia="de-DE"/>
        </w:rPr>
        <w:t>resillienten</w:t>
      </w:r>
      <w:proofErr w:type="spellEnd"/>
      <w:r w:rsidRPr="001A34E2">
        <w:rPr>
          <w:rFonts w:ascii="Arial" w:eastAsia="Times New Roman" w:hAnsi="Arial" w:cs="Arial"/>
          <w:color w:val="000000"/>
          <w:sz w:val="25"/>
          <w:szCs w:val="25"/>
          <w:lang w:eastAsia="de-DE"/>
        </w:rPr>
        <w:t xml:space="preserve"> Gesellschaft ist also vorhanden.</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zu etablieren funktioniert aber nicht durch „von Oben“ auferlegte Programme. Unserer Ansicht nach können zukunftsfähige Strukturen nur durch einen neuen, kommunikativen Ansatz, der alt hergebrachte Grenzen und festgefahrene Einstellungen überwindet, entwickelt werden. Das Land Thüringen, mit seiner besonderen Rolle bei der Entwicklung der deutschen Demokratie kann hier erneut zum Ursprung für neue, zur Mitgestaltung aufrufende Verfahrensweisen werden.</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Unser Projektvorschlag ist als konsequentes Experiment zu verstehen. Wichtigstes Werkzeug sind dabei die “Reallabore”. Reallabore si</w:t>
      </w:r>
      <w:r w:rsidR="001E0C0E">
        <w:rPr>
          <w:rFonts w:ascii="Arial" w:eastAsia="Times New Roman" w:hAnsi="Arial" w:cs="Arial"/>
          <w:color w:val="000000"/>
          <w:sz w:val="25"/>
          <w:szCs w:val="25"/>
          <w:lang w:eastAsia="de-DE"/>
        </w:rPr>
        <w:t xml:space="preserve">nd enge Kooperationen zwischen </w:t>
      </w:r>
      <w:r w:rsidRPr="001A34E2">
        <w:rPr>
          <w:rFonts w:ascii="Arial" w:eastAsia="Times New Roman" w:hAnsi="Arial" w:cs="Arial"/>
          <w:color w:val="000000"/>
          <w:sz w:val="25"/>
          <w:szCs w:val="25"/>
          <w:lang w:eastAsia="de-DE"/>
        </w:rPr>
        <w:t xml:space="preserve">Projekten, lokalen Akteuren und Bürgern sowie </w:t>
      </w:r>
      <w:r w:rsidR="001E0C0E">
        <w:rPr>
          <w:rFonts w:ascii="Arial" w:eastAsia="Times New Roman" w:hAnsi="Arial" w:cs="Arial"/>
          <w:color w:val="000000"/>
          <w:sz w:val="25"/>
          <w:szCs w:val="25"/>
          <w:lang w:eastAsia="de-DE"/>
        </w:rPr>
        <w:t xml:space="preserve">der </w:t>
      </w:r>
      <w:r w:rsidRPr="001A34E2">
        <w:rPr>
          <w:rFonts w:ascii="Arial" w:eastAsia="Times New Roman" w:hAnsi="Arial" w:cs="Arial"/>
          <w:color w:val="000000"/>
          <w:sz w:val="25"/>
          <w:szCs w:val="25"/>
          <w:lang w:eastAsia="de-DE"/>
        </w:rPr>
        <w:t xml:space="preserve"> Wissenschaft und Forschung. Letztere beobachten, erforschen und unterstützen die Kooperation der lokalen Akteure.</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Der experimentelle Charakter </w:t>
      </w:r>
      <w:r w:rsidR="003A4FAB">
        <w:rPr>
          <w:rFonts w:ascii="Arial" w:eastAsia="Times New Roman" w:hAnsi="Arial" w:cs="Arial"/>
          <w:color w:val="000000"/>
          <w:sz w:val="25"/>
          <w:szCs w:val="25"/>
          <w:lang w:eastAsia="de-DE"/>
        </w:rPr>
        <w:t xml:space="preserve">des </w:t>
      </w:r>
      <w:r w:rsidRPr="001A34E2">
        <w:rPr>
          <w:rFonts w:ascii="Arial" w:eastAsia="Times New Roman" w:hAnsi="Arial" w:cs="Arial"/>
          <w:color w:val="000000"/>
          <w:sz w:val="25"/>
          <w:szCs w:val="25"/>
          <w:lang w:eastAsia="de-DE"/>
        </w:rPr>
        <w:t>Labors macht deutlich, dass nicht alle Eventualitäten vorgedacht werden sollen und können. Der Prozess im Reallabor, also das „</w:t>
      </w:r>
      <w:proofErr w:type="spellStart"/>
      <w:r w:rsidRPr="001A34E2">
        <w:rPr>
          <w:rFonts w:ascii="Arial" w:eastAsia="Times New Roman" w:hAnsi="Arial" w:cs="Arial"/>
          <w:color w:val="000000"/>
          <w:sz w:val="25"/>
          <w:szCs w:val="25"/>
          <w:lang w:eastAsia="de-DE"/>
        </w:rPr>
        <w:t>learning</w:t>
      </w:r>
      <w:proofErr w:type="spellEnd"/>
      <w:r w:rsidRPr="001A34E2">
        <w:rPr>
          <w:rFonts w:ascii="Arial" w:eastAsia="Times New Roman" w:hAnsi="Arial" w:cs="Arial"/>
          <w:color w:val="000000"/>
          <w:sz w:val="25"/>
          <w:szCs w:val="25"/>
          <w:lang w:eastAsia="de-DE"/>
        </w:rPr>
        <w:t xml:space="preserve"> </w:t>
      </w:r>
      <w:proofErr w:type="spellStart"/>
      <w:r w:rsidRPr="001A34E2">
        <w:rPr>
          <w:rFonts w:ascii="Arial" w:eastAsia="Times New Roman" w:hAnsi="Arial" w:cs="Arial"/>
          <w:color w:val="000000"/>
          <w:sz w:val="25"/>
          <w:szCs w:val="25"/>
          <w:lang w:eastAsia="de-DE"/>
        </w:rPr>
        <w:t>by</w:t>
      </w:r>
      <w:proofErr w:type="spellEnd"/>
      <w:r w:rsidRPr="001A34E2">
        <w:rPr>
          <w:rFonts w:ascii="Arial" w:eastAsia="Times New Roman" w:hAnsi="Arial" w:cs="Arial"/>
          <w:color w:val="000000"/>
          <w:sz w:val="25"/>
          <w:szCs w:val="25"/>
          <w:lang w:eastAsia="de-DE"/>
        </w:rPr>
        <w:t xml:space="preserve"> </w:t>
      </w:r>
      <w:proofErr w:type="spellStart"/>
      <w:r w:rsidRPr="001A34E2">
        <w:rPr>
          <w:rFonts w:ascii="Arial" w:eastAsia="Times New Roman" w:hAnsi="Arial" w:cs="Arial"/>
          <w:color w:val="000000"/>
          <w:sz w:val="25"/>
          <w:szCs w:val="25"/>
          <w:lang w:eastAsia="de-DE"/>
        </w:rPr>
        <w:t>doing</w:t>
      </w:r>
      <w:proofErr w:type="spellEnd"/>
      <w:r w:rsidRPr="001A34E2">
        <w:rPr>
          <w:rFonts w:ascii="Arial" w:eastAsia="Times New Roman" w:hAnsi="Arial" w:cs="Arial"/>
          <w:color w:val="000000"/>
          <w:sz w:val="25"/>
          <w:szCs w:val="25"/>
          <w:lang w:eastAsia="de-DE"/>
        </w:rPr>
        <w:t>“ und die gegenseitige Hilfe zur Selbsthilfe, ist Teil der Konzepts und der Erkenntnis.</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Um verschiedene Entwicklungen zu untersuchen bzw. neu einzuleiten bedarf es verschiedener Betrachtungsräume und Ebenen, die sich aus der Stadt-Land-Struktur Thüringens ergeben.  Wichtig ist der Blick über den Tellerrand. Ländliche Regionen sprechen mit urbanen Quartieren. Hier setzt der gesellschaftliche Ansatz an: Jeder kann und sollte sich beteiligen.</w:t>
      </w: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Nur durch ein Projekt werden die Menschen dazu ermutigt, neue Netzwerke zu bilden, und</w:t>
      </w:r>
      <w:r w:rsidR="00C04C95">
        <w:rPr>
          <w:rFonts w:ascii="Arial" w:eastAsia="Times New Roman" w:hAnsi="Arial" w:cs="Arial"/>
          <w:color w:val="000000"/>
          <w:sz w:val="25"/>
          <w:szCs w:val="25"/>
          <w:lang w:eastAsia="de-DE"/>
        </w:rPr>
        <w:t xml:space="preserve"> die anstehende Transformation </w:t>
      </w:r>
      <w:r w:rsidRPr="001A34E2">
        <w:rPr>
          <w:rFonts w:ascii="Arial" w:eastAsia="Times New Roman" w:hAnsi="Arial" w:cs="Arial"/>
          <w:color w:val="000000"/>
          <w:sz w:val="25"/>
          <w:szCs w:val="25"/>
          <w:lang w:eastAsia="de-DE"/>
        </w:rPr>
        <w:t xml:space="preserve">als Gesellschaft zu gestalten. Aus diesen Kommunikationsstrukturen gehen nicht nur </w:t>
      </w:r>
      <w:proofErr w:type="spellStart"/>
      <w:r w:rsidRPr="001A34E2">
        <w:rPr>
          <w:rFonts w:ascii="Arial" w:eastAsia="Times New Roman" w:hAnsi="Arial" w:cs="Arial"/>
          <w:color w:val="000000"/>
          <w:sz w:val="25"/>
          <w:szCs w:val="25"/>
          <w:lang w:eastAsia="de-DE"/>
        </w:rPr>
        <w:t>resiliente</w:t>
      </w:r>
      <w:proofErr w:type="spellEnd"/>
      <w:r w:rsidRPr="001A34E2">
        <w:rPr>
          <w:rFonts w:ascii="Arial" w:eastAsia="Times New Roman" w:hAnsi="Arial" w:cs="Arial"/>
          <w:color w:val="000000"/>
          <w:sz w:val="25"/>
          <w:szCs w:val="25"/>
          <w:lang w:eastAsia="de-DE"/>
        </w:rPr>
        <w:t xml:space="preserve"> Gesellschafts-, Wirtschafts- und Raumstrukturen hervor, sondern es wird auch die historisch etablierte, demokratische Kultur Thüringens weiter vertieft.</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Erste Kooperationen gibt es beispielsweise zur LEADER-Gruppe Schwarzatal, die sich unter anderem mit Ihren „Schwarzburger Gesprächen“ aktiv am Labor </w:t>
      </w:r>
      <w:r w:rsidRPr="001A34E2">
        <w:rPr>
          <w:rFonts w:ascii="Arial" w:eastAsia="Times New Roman" w:hAnsi="Arial" w:cs="Arial"/>
          <w:color w:val="000000"/>
          <w:sz w:val="25"/>
          <w:szCs w:val="25"/>
          <w:lang w:eastAsia="de-DE"/>
        </w:rPr>
        <w:lastRenderedPageBreak/>
        <w:t>beteiligen wollen. Als Vergleichs- und  Untersuchungsraum ist der Raum Weimar - Apolda interessant. Er baut die Spannung Urban-Raum (Städtegürtel) - Siedlung - Transformationsraum auf.   </w:t>
      </w:r>
    </w:p>
    <w:p w:rsidR="00C04C95" w:rsidRDefault="00C04C95" w:rsidP="001A34E2">
      <w:pPr>
        <w:spacing w:after="0" w:line="240" w:lineRule="auto"/>
        <w:jc w:val="both"/>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b/>
          <w:bCs/>
          <w:color w:val="000000"/>
          <w:sz w:val="25"/>
          <w:szCs w:val="25"/>
          <w:u w:val="single"/>
          <w:lang w:eastAsia="de-DE"/>
        </w:rPr>
        <w:t>Wie verhält sich Ihre Projektidee zu den IBA Projektkriterien?</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Ein starker Fokus liegt auf Region und lokaler Identität: Kleinteilige räumliche, gesellschaftliche und wirtschaftliche Strukturen waren ausschlaggebend für den Gedanken der Reallabore: Nur vor Ort kann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erprobt werden. Gleichzeitig helfen Akteure aus verschiedenen Regionen und Sparten bei der „Überwindung“ der metaphorischen Stadt-Land Grenzen.</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Dadurch, dass es kein ganz konkret raumgebundener Vorschlag ist und eine Beteiligung aus verschiedenen Akteuren erwünscht ist, lassen sich mehrere IBA-Projekte in unseren Projektvorschlag integrieren.</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 xml:space="preserve">Denkbar ist, dass einzelne Projekte klar und einzelstehend den raumbezogenen Kategorien zugeordnet werden. </w:t>
      </w:r>
      <w:r w:rsidR="00FC22A0">
        <w:rPr>
          <w:rFonts w:ascii="Arial" w:eastAsia="Times New Roman" w:hAnsi="Arial" w:cs="Arial"/>
          <w:color w:val="000000"/>
          <w:sz w:val="25"/>
          <w:szCs w:val="25"/>
          <w:lang w:eastAsia="de-DE"/>
        </w:rPr>
        <w:t>S</w:t>
      </w:r>
      <w:r w:rsidRPr="001A34E2">
        <w:rPr>
          <w:rFonts w:ascii="Arial" w:eastAsia="Times New Roman" w:hAnsi="Arial" w:cs="Arial"/>
          <w:color w:val="000000"/>
          <w:sz w:val="25"/>
          <w:szCs w:val="25"/>
          <w:lang w:eastAsia="de-DE"/>
        </w:rPr>
        <w:t xml:space="preserve">pannend </w:t>
      </w:r>
      <w:r w:rsidR="00FC22A0">
        <w:rPr>
          <w:rFonts w:ascii="Arial" w:eastAsia="Times New Roman" w:hAnsi="Arial" w:cs="Arial"/>
          <w:color w:val="000000"/>
          <w:sz w:val="25"/>
          <w:szCs w:val="25"/>
          <w:lang w:eastAsia="de-DE"/>
        </w:rPr>
        <w:t>sind</w:t>
      </w:r>
      <w:r w:rsidRPr="001A34E2">
        <w:rPr>
          <w:rFonts w:ascii="Arial" w:eastAsia="Times New Roman" w:hAnsi="Arial" w:cs="Arial"/>
          <w:color w:val="000000"/>
          <w:sz w:val="25"/>
          <w:szCs w:val="25"/>
          <w:lang w:eastAsia="de-DE"/>
        </w:rPr>
        <w:t xml:space="preserve"> aber auch jene Reallabore, die mit gleichen Fragestellungen an verschiedenen Orten etabliert werden oder jene Reallabore, die am gleichen Ort verschiedene Fragestellung und das Zusammenwirken der Themenfelder untersuchen.</w:t>
      </w:r>
    </w:p>
    <w:p w:rsidR="001A34E2" w:rsidRPr="001A34E2" w:rsidRDefault="001A34E2" w:rsidP="001A34E2">
      <w:pPr>
        <w:spacing w:after="24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b/>
          <w:bCs/>
          <w:color w:val="000000"/>
          <w:sz w:val="25"/>
          <w:szCs w:val="25"/>
          <w:u w:val="single"/>
          <w:lang w:eastAsia="de-DE"/>
        </w:rPr>
        <w:t>Planungsstand der Projektidee</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Derzeit befindet sich das Projekt in der Konzeptionsphase. Der nächste anzugehende Schritt wäre die A</w:t>
      </w:r>
      <w:r w:rsidR="00FA21A7">
        <w:rPr>
          <w:rFonts w:ascii="Arial" w:eastAsia="Times New Roman" w:hAnsi="Arial" w:cs="Arial"/>
          <w:color w:val="000000"/>
          <w:sz w:val="25"/>
          <w:szCs w:val="25"/>
          <w:lang w:eastAsia="de-DE"/>
        </w:rPr>
        <w:t>k</w:t>
      </w:r>
      <w:r w:rsidRPr="001A34E2">
        <w:rPr>
          <w:rFonts w:ascii="Arial" w:eastAsia="Times New Roman" w:hAnsi="Arial" w:cs="Arial"/>
          <w:color w:val="000000"/>
          <w:sz w:val="25"/>
          <w:szCs w:val="25"/>
          <w:lang w:eastAsia="de-DE"/>
        </w:rPr>
        <w:t>quirierung weiterer Partner neben der LEADER-Aktionsgruppe Schwarzatal</w:t>
      </w:r>
      <w:r w:rsidR="00524F24">
        <w:rPr>
          <w:rFonts w:ascii="Arial" w:eastAsia="Times New Roman" w:hAnsi="Arial" w:cs="Arial"/>
          <w:color w:val="000000"/>
          <w:sz w:val="25"/>
          <w:szCs w:val="25"/>
          <w:lang w:eastAsia="de-DE"/>
        </w:rPr>
        <w:t xml:space="preserve"> die sich bereits dem Thema angenommen hat</w:t>
      </w:r>
      <w:r w:rsidRPr="001A34E2">
        <w:rPr>
          <w:rFonts w:ascii="Arial" w:eastAsia="Times New Roman" w:hAnsi="Arial" w:cs="Arial"/>
          <w:color w:val="000000"/>
          <w:sz w:val="25"/>
          <w:szCs w:val="25"/>
          <w:lang w:eastAsia="de-DE"/>
        </w:rPr>
        <w:t xml:space="preserve">. Da sich weitere IBA - </w:t>
      </w:r>
      <w:r w:rsidR="00524F24">
        <w:rPr>
          <w:rFonts w:ascii="Arial" w:eastAsia="Times New Roman" w:hAnsi="Arial" w:cs="Arial"/>
          <w:color w:val="000000"/>
          <w:sz w:val="25"/>
          <w:szCs w:val="25"/>
          <w:lang w:eastAsia="de-DE"/>
        </w:rPr>
        <w:t>Projektk</w:t>
      </w:r>
      <w:r w:rsidR="00C04C95" w:rsidRPr="001A34E2">
        <w:rPr>
          <w:rFonts w:ascii="Arial" w:eastAsia="Times New Roman" w:hAnsi="Arial" w:cs="Arial"/>
          <w:color w:val="000000"/>
          <w:sz w:val="25"/>
          <w:szCs w:val="25"/>
          <w:lang w:eastAsia="de-DE"/>
        </w:rPr>
        <w:t>andidaten</w:t>
      </w:r>
      <w:r w:rsidRPr="001A34E2">
        <w:rPr>
          <w:rFonts w:ascii="Arial" w:eastAsia="Times New Roman" w:hAnsi="Arial" w:cs="Arial"/>
          <w:color w:val="000000"/>
          <w:sz w:val="25"/>
          <w:szCs w:val="25"/>
          <w:lang w:eastAsia="de-DE"/>
        </w:rPr>
        <w:t xml:space="preserve"> für die </w:t>
      </w:r>
      <w:r w:rsidR="00524F24">
        <w:rPr>
          <w:rFonts w:ascii="Arial" w:eastAsia="Times New Roman" w:hAnsi="Arial" w:cs="Arial"/>
          <w:color w:val="000000"/>
          <w:sz w:val="25"/>
          <w:szCs w:val="25"/>
          <w:lang w:eastAsia="de-DE"/>
        </w:rPr>
        <w:t>RESILIENZLABORE</w:t>
      </w:r>
      <w:r w:rsidRPr="001A34E2">
        <w:rPr>
          <w:rFonts w:ascii="Arial" w:eastAsia="Times New Roman" w:hAnsi="Arial" w:cs="Arial"/>
          <w:color w:val="000000"/>
          <w:sz w:val="25"/>
          <w:szCs w:val="25"/>
          <w:lang w:eastAsia="de-DE"/>
        </w:rPr>
        <w:t xml:space="preserve"> eignen könnten, ist es aus unserer Sicht </w:t>
      </w:r>
      <w:r w:rsidR="00524F24">
        <w:rPr>
          <w:rFonts w:ascii="Arial" w:eastAsia="Times New Roman" w:hAnsi="Arial" w:cs="Arial"/>
          <w:color w:val="000000"/>
          <w:sz w:val="25"/>
          <w:szCs w:val="25"/>
          <w:lang w:eastAsia="de-DE"/>
        </w:rPr>
        <w:t>s</w:t>
      </w:r>
      <w:r w:rsidR="00524F24" w:rsidRPr="001A34E2">
        <w:rPr>
          <w:rFonts w:ascii="Arial" w:eastAsia="Times New Roman" w:hAnsi="Arial" w:cs="Arial"/>
          <w:color w:val="000000"/>
          <w:sz w:val="25"/>
          <w:szCs w:val="25"/>
          <w:lang w:eastAsia="de-DE"/>
        </w:rPr>
        <w:t xml:space="preserve">innvoll </w:t>
      </w:r>
      <w:r w:rsidRPr="001A34E2">
        <w:rPr>
          <w:rFonts w:ascii="Arial" w:eastAsia="Times New Roman" w:hAnsi="Arial" w:cs="Arial"/>
          <w:color w:val="000000"/>
          <w:sz w:val="25"/>
          <w:szCs w:val="25"/>
          <w:lang w:eastAsia="de-DE"/>
        </w:rPr>
        <w:t>die Ergebnisse des ersten Aufrufs abzuwarten.</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E0C0E" w:rsidP="001A34E2">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b/>
          <w:bCs/>
          <w:color w:val="000000"/>
          <w:sz w:val="25"/>
          <w:szCs w:val="25"/>
          <w:u w:val="single"/>
          <w:lang w:eastAsia="de-DE"/>
        </w:rPr>
        <w:t xml:space="preserve">Der </w:t>
      </w:r>
      <w:r w:rsidR="001A34E2" w:rsidRPr="001A34E2">
        <w:rPr>
          <w:rFonts w:ascii="Arial" w:eastAsia="Times New Roman" w:hAnsi="Arial" w:cs="Arial"/>
          <w:b/>
          <w:bCs/>
          <w:color w:val="000000"/>
          <w:sz w:val="25"/>
          <w:szCs w:val="25"/>
          <w:u w:val="single"/>
          <w:lang w:eastAsia="de-DE"/>
        </w:rPr>
        <w:t>Projektzeitraum der Projektidee</w:t>
      </w:r>
    </w:p>
    <w:p w:rsidR="001A34E2" w:rsidRPr="001A34E2" w:rsidRDefault="001A34E2" w:rsidP="001A34E2">
      <w:pPr>
        <w:spacing w:after="0" w:line="240" w:lineRule="auto"/>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Da es sich um einen Meta-Vorschlag handelt, der begleitend gedacht ist</w:t>
      </w:r>
      <w:r w:rsidR="00524F24">
        <w:rPr>
          <w:rFonts w:ascii="Arial" w:eastAsia="Times New Roman" w:hAnsi="Arial" w:cs="Arial"/>
          <w:color w:val="000000"/>
          <w:sz w:val="25"/>
          <w:szCs w:val="25"/>
          <w:lang w:eastAsia="de-DE"/>
        </w:rPr>
        <w:t>,</w:t>
      </w:r>
      <w:r w:rsidRPr="001A34E2">
        <w:rPr>
          <w:rFonts w:ascii="Arial" w:eastAsia="Times New Roman" w:hAnsi="Arial" w:cs="Arial"/>
          <w:color w:val="000000"/>
          <w:sz w:val="25"/>
          <w:szCs w:val="25"/>
          <w:lang w:eastAsia="de-DE"/>
        </w:rPr>
        <w:t xml:space="preserve"> kann das Projekt schnellstmöglich initiiert werden bis zum Ende </w:t>
      </w:r>
      <w:proofErr w:type="gramStart"/>
      <w:r w:rsidRPr="001A34E2">
        <w:rPr>
          <w:rFonts w:ascii="Arial" w:eastAsia="Times New Roman" w:hAnsi="Arial" w:cs="Arial"/>
          <w:color w:val="000000"/>
          <w:sz w:val="25"/>
          <w:szCs w:val="25"/>
          <w:lang w:eastAsia="de-DE"/>
        </w:rPr>
        <w:t>der IBA-T</w:t>
      </w:r>
      <w:r w:rsidR="00C04C95">
        <w:rPr>
          <w:rFonts w:ascii="Arial" w:eastAsia="Times New Roman" w:hAnsi="Arial" w:cs="Arial"/>
          <w:color w:val="000000"/>
          <w:sz w:val="25"/>
          <w:szCs w:val="25"/>
          <w:lang w:eastAsia="de-DE"/>
        </w:rPr>
        <w:t>h</w:t>
      </w:r>
      <w:r w:rsidRPr="001A34E2">
        <w:rPr>
          <w:rFonts w:ascii="Arial" w:eastAsia="Times New Roman" w:hAnsi="Arial" w:cs="Arial"/>
          <w:color w:val="000000"/>
          <w:sz w:val="25"/>
          <w:szCs w:val="25"/>
          <w:lang w:eastAsia="de-DE"/>
        </w:rPr>
        <w:t>üringen</w:t>
      </w:r>
      <w:proofErr w:type="gramEnd"/>
      <w:r w:rsidRPr="001A34E2">
        <w:rPr>
          <w:rFonts w:ascii="Arial" w:eastAsia="Times New Roman" w:hAnsi="Arial" w:cs="Arial"/>
          <w:color w:val="000000"/>
          <w:sz w:val="25"/>
          <w:szCs w:val="25"/>
          <w:lang w:eastAsia="de-DE"/>
        </w:rPr>
        <w:t xml:space="preserve"> fortgesetzt werden. </w:t>
      </w:r>
      <w:r w:rsidR="00524F24">
        <w:rPr>
          <w:rFonts w:ascii="Arial" w:eastAsia="Times New Roman" w:hAnsi="Arial" w:cs="Arial"/>
          <w:color w:val="000000"/>
          <w:sz w:val="25"/>
          <w:szCs w:val="25"/>
          <w:lang w:eastAsia="de-DE"/>
        </w:rPr>
        <w:t xml:space="preserve">Ziel ist es auch die Ergebnisse der Labore vor Ort tatsächlich zu etablieren und so bei Abschluss der IBA Strukturen zu hinterlassen die </w:t>
      </w:r>
      <w:proofErr w:type="spellStart"/>
      <w:r w:rsidR="00524F24">
        <w:rPr>
          <w:rFonts w:ascii="Arial" w:eastAsia="Times New Roman" w:hAnsi="Arial" w:cs="Arial"/>
          <w:color w:val="000000"/>
          <w:sz w:val="25"/>
          <w:szCs w:val="25"/>
          <w:lang w:eastAsia="de-DE"/>
        </w:rPr>
        <w:t>resilienter</w:t>
      </w:r>
      <w:proofErr w:type="spellEnd"/>
      <w:r w:rsidR="00524F24">
        <w:rPr>
          <w:rFonts w:ascii="Arial" w:eastAsia="Times New Roman" w:hAnsi="Arial" w:cs="Arial"/>
          <w:color w:val="000000"/>
          <w:sz w:val="25"/>
          <w:szCs w:val="25"/>
          <w:lang w:eastAsia="de-DE"/>
        </w:rPr>
        <w:t xml:space="preserve"> sind</w:t>
      </w:r>
      <w:r w:rsidR="00CF7483">
        <w:rPr>
          <w:rFonts w:ascii="Arial" w:eastAsia="Times New Roman" w:hAnsi="Arial" w:cs="Arial"/>
          <w:color w:val="000000"/>
          <w:sz w:val="25"/>
          <w:szCs w:val="25"/>
          <w:lang w:eastAsia="de-DE"/>
        </w:rPr>
        <w:t>,</w:t>
      </w:r>
      <w:r w:rsidR="00524F24">
        <w:rPr>
          <w:rFonts w:ascii="Arial" w:eastAsia="Times New Roman" w:hAnsi="Arial" w:cs="Arial"/>
          <w:color w:val="000000"/>
          <w:sz w:val="25"/>
          <w:szCs w:val="25"/>
          <w:lang w:eastAsia="de-DE"/>
        </w:rPr>
        <w:t xml:space="preserve"> als zuvor. D</w:t>
      </w:r>
      <w:r w:rsidRPr="001A34E2">
        <w:rPr>
          <w:rFonts w:ascii="Arial" w:eastAsia="Times New Roman" w:hAnsi="Arial" w:cs="Arial"/>
          <w:color w:val="000000"/>
          <w:sz w:val="25"/>
          <w:szCs w:val="25"/>
          <w:lang w:eastAsia="de-DE"/>
        </w:rPr>
        <w:t xml:space="preserve">ie wissenschaftliche Aufarbeitung der Ergebnisse </w:t>
      </w:r>
      <w:r w:rsidR="00524F24">
        <w:rPr>
          <w:rFonts w:ascii="Arial" w:eastAsia="Times New Roman" w:hAnsi="Arial" w:cs="Arial"/>
          <w:color w:val="000000"/>
          <w:sz w:val="25"/>
          <w:szCs w:val="25"/>
          <w:lang w:eastAsia="de-DE"/>
        </w:rPr>
        <w:t xml:space="preserve">wird auch </w:t>
      </w:r>
      <w:r w:rsidRPr="001A34E2">
        <w:rPr>
          <w:rFonts w:ascii="Arial" w:eastAsia="Times New Roman" w:hAnsi="Arial" w:cs="Arial"/>
          <w:color w:val="000000"/>
          <w:sz w:val="25"/>
          <w:szCs w:val="25"/>
          <w:lang w:eastAsia="de-DE"/>
        </w:rPr>
        <w:t>über den reinen IBA-Projektzeitraum hinausgeh</w:t>
      </w:r>
      <w:r w:rsidR="00524F24">
        <w:rPr>
          <w:rFonts w:ascii="Arial" w:eastAsia="Times New Roman" w:hAnsi="Arial" w:cs="Arial"/>
          <w:color w:val="000000"/>
          <w:sz w:val="25"/>
          <w:szCs w:val="25"/>
          <w:lang w:eastAsia="de-DE"/>
        </w:rPr>
        <w:t>en</w:t>
      </w:r>
      <w:r w:rsidRPr="001A34E2">
        <w:rPr>
          <w:rFonts w:ascii="Arial" w:eastAsia="Times New Roman" w:hAnsi="Arial" w:cs="Arial"/>
          <w:color w:val="000000"/>
          <w:sz w:val="25"/>
          <w:szCs w:val="25"/>
          <w:lang w:eastAsia="de-DE"/>
        </w:rPr>
        <w:t xml:space="preserve"> und das Thema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in Thüringen </w:t>
      </w:r>
      <w:r w:rsidR="00524F24">
        <w:rPr>
          <w:rFonts w:ascii="Arial" w:eastAsia="Times New Roman" w:hAnsi="Arial" w:cs="Arial"/>
          <w:color w:val="000000"/>
          <w:sz w:val="25"/>
          <w:szCs w:val="25"/>
          <w:lang w:eastAsia="de-DE"/>
        </w:rPr>
        <w:t xml:space="preserve">weiter tragen und </w:t>
      </w:r>
      <w:r w:rsidR="00FC22A0">
        <w:rPr>
          <w:rFonts w:ascii="Arial" w:eastAsia="Times New Roman" w:hAnsi="Arial" w:cs="Arial"/>
          <w:color w:val="000000"/>
          <w:sz w:val="25"/>
          <w:szCs w:val="25"/>
          <w:lang w:eastAsia="de-DE"/>
        </w:rPr>
        <w:t>andere europäische Regionen voran bringen.</w:t>
      </w:r>
    </w:p>
    <w:p w:rsidR="001C1DEA" w:rsidRPr="001A34E2" w:rsidRDefault="001C1DEA" w:rsidP="001A34E2">
      <w:pPr>
        <w:spacing w:after="0" w:line="240" w:lineRule="auto"/>
        <w:rPr>
          <w:rFonts w:ascii="Times New Roman" w:eastAsia="Times New Roman" w:hAnsi="Times New Roman" w:cs="Times New Roman"/>
          <w:sz w:val="24"/>
          <w:szCs w:val="24"/>
          <w:lang w:eastAsia="de-DE"/>
        </w:rPr>
      </w:pPr>
    </w:p>
    <w:p w:rsidR="001A34E2" w:rsidRDefault="001A34E2" w:rsidP="001E0C0E">
      <w:pPr>
        <w:spacing w:after="0" w:line="240" w:lineRule="auto"/>
        <w:jc w:val="both"/>
        <w:rPr>
          <w:rFonts w:ascii="Arial" w:eastAsia="Times New Roman" w:hAnsi="Arial" w:cs="Arial"/>
          <w:b/>
          <w:bCs/>
          <w:color w:val="000000"/>
          <w:sz w:val="25"/>
          <w:szCs w:val="25"/>
          <w:u w:val="single"/>
          <w:lang w:eastAsia="de-DE"/>
        </w:rPr>
      </w:pPr>
      <w:r w:rsidRPr="001A34E2">
        <w:rPr>
          <w:rFonts w:ascii="Arial" w:eastAsia="Times New Roman" w:hAnsi="Arial" w:cs="Arial"/>
          <w:b/>
          <w:bCs/>
          <w:color w:val="000000"/>
          <w:sz w:val="25"/>
          <w:szCs w:val="25"/>
          <w:u w:val="single"/>
          <w:lang w:eastAsia="de-DE"/>
        </w:rPr>
        <w:t xml:space="preserve">Wer </w:t>
      </w:r>
      <w:r w:rsidR="001E0C0E">
        <w:rPr>
          <w:rFonts w:ascii="Arial" w:eastAsia="Times New Roman" w:hAnsi="Arial" w:cs="Arial"/>
          <w:b/>
          <w:bCs/>
          <w:color w:val="000000"/>
          <w:sz w:val="25"/>
          <w:szCs w:val="25"/>
          <w:u w:val="single"/>
          <w:lang w:eastAsia="de-DE"/>
        </w:rPr>
        <w:t>hat die Initiative?</w:t>
      </w:r>
      <w:r w:rsidR="001C1DEA">
        <w:rPr>
          <w:rFonts w:ascii="Arial" w:eastAsia="Times New Roman" w:hAnsi="Arial" w:cs="Arial"/>
          <w:b/>
          <w:bCs/>
          <w:color w:val="000000"/>
          <w:sz w:val="25"/>
          <w:szCs w:val="25"/>
          <w:u w:val="single"/>
          <w:lang w:eastAsia="de-DE"/>
        </w:rPr>
        <w:t xml:space="preserve"> Welcher Kostenrahmen </w:t>
      </w:r>
      <w:r w:rsidR="001E0C0E">
        <w:rPr>
          <w:rFonts w:ascii="Arial" w:eastAsia="Times New Roman" w:hAnsi="Arial" w:cs="Arial"/>
          <w:b/>
          <w:bCs/>
          <w:color w:val="000000"/>
          <w:sz w:val="25"/>
          <w:szCs w:val="25"/>
          <w:u w:val="single"/>
          <w:lang w:eastAsia="de-DE"/>
        </w:rPr>
        <w:t>abzusehen?</w:t>
      </w:r>
    </w:p>
    <w:p w:rsidR="001E0C0E" w:rsidRPr="001A34E2" w:rsidRDefault="001E0C0E" w:rsidP="001E0C0E">
      <w:pPr>
        <w:spacing w:after="0" w:line="240" w:lineRule="auto"/>
        <w:jc w:val="both"/>
        <w:rPr>
          <w:rFonts w:ascii="Times New Roman" w:eastAsia="Times New Roman" w:hAnsi="Times New Roman" w:cs="Times New Roman"/>
          <w:sz w:val="24"/>
          <w:szCs w:val="24"/>
          <w:lang w:eastAsia="de-DE"/>
        </w:rPr>
      </w:pPr>
    </w:p>
    <w:p w:rsidR="001A34E2" w:rsidRPr="001A34E2" w:rsidRDefault="001A34E2" w:rsidP="001A34E2">
      <w:pPr>
        <w:spacing w:after="0" w:line="240" w:lineRule="auto"/>
        <w:jc w:val="both"/>
        <w:rPr>
          <w:rFonts w:ascii="Times New Roman" w:eastAsia="Times New Roman" w:hAnsi="Times New Roman" w:cs="Times New Roman"/>
          <w:sz w:val="24"/>
          <w:szCs w:val="24"/>
          <w:lang w:eastAsia="de-DE"/>
        </w:rPr>
      </w:pPr>
      <w:r w:rsidRPr="001A34E2">
        <w:rPr>
          <w:rFonts w:ascii="Arial" w:eastAsia="Times New Roman" w:hAnsi="Arial" w:cs="Arial"/>
          <w:color w:val="000000"/>
          <w:sz w:val="25"/>
          <w:szCs w:val="25"/>
          <w:lang w:eastAsia="de-DE"/>
        </w:rPr>
        <w:t>Unser Vorschlag nimmt die Werkstattidee auf und initiiert über Landesgrenzen hinweg, eine dauerhafte Zusammenarbeit. Diese wird vom Netzwerk Nachhaltige Wissenschaft (</w:t>
      </w:r>
      <w:proofErr w:type="spellStart"/>
      <w:r w:rsidRPr="001A34E2">
        <w:rPr>
          <w:rFonts w:ascii="Arial" w:eastAsia="Times New Roman" w:hAnsi="Arial" w:cs="Arial"/>
          <w:color w:val="000000"/>
          <w:sz w:val="25"/>
          <w:szCs w:val="25"/>
          <w:lang w:eastAsia="de-DE"/>
        </w:rPr>
        <w:t>NaWis</w:t>
      </w:r>
      <w:proofErr w:type="spellEnd"/>
      <w:r w:rsidRPr="001A34E2">
        <w:rPr>
          <w:rFonts w:ascii="Arial" w:eastAsia="Times New Roman" w:hAnsi="Arial" w:cs="Arial"/>
          <w:color w:val="000000"/>
          <w:sz w:val="25"/>
          <w:szCs w:val="25"/>
          <w:lang w:eastAsia="de-DE"/>
        </w:rPr>
        <w:t>), dem Institut für urbane Entwicklungen (</w:t>
      </w:r>
      <w:proofErr w:type="spellStart"/>
      <w:r w:rsidRPr="001A34E2">
        <w:rPr>
          <w:rFonts w:ascii="Arial" w:eastAsia="Times New Roman" w:hAnsi="Arial" w:cs="Arial"/>
          <w:color w:val="000000"/>
          <w:sz w:val="25"/>
          <w:szCs w:val="25"/>
          <w:lang w:eastAsia="de-DE"/>
        </w:rPr>
        <w:t>IuE</w:t>
      </w:r>
      <w:proofErr w:type="spellEnd"/>
      <w:r w:rsidRPr="001A34E2">
        <w:rPr>
          <w:rFonts w:ascii="Arial" w:eastAsia="Times New Roman" w:hAnsi="Arial" w:cs="Arial"/>
          <w:color w:val="000000"/>
          <w:sz w:val="25"/>
          <w:szCs w:val="25"/>
          <w:lang w:eastAsia="de-DE"/>
        </w:rPr>
        <w:t>) und im Rahmen des Formats Forschendes Lernen am Fachbereich 6 (Architektur, Stadt- und Landschaftsplanung) der Universität Kassel kontinuierlich getragen.</w:t>
      </w:r>
    </w:p>
    <w:p w:rsidR="001A34E2" w:rsidRDefault="001A34E2" w:rsidP="001A34E2">
      <w:pPr>
        <w:spacing w:after="0" w:line="240" w:lineRule="auto"/>
        <w:jc w:val="both"/>
        <w:rPr>
          <w:rFonts w:ascii="Arial" w:eastAsia="Times New Roman" w:hAnsi="Arial" w:cs="Arial"/>
          <w:color w:val="000000"/>
          <w:sz w:val="25"/>
          <w:szCs w:val="25"/>
          <w:lang w:eastAsia="de-DE"/>
        </w:rPr>
      </w:pPr>
      <w:r w:rsidRPr="001A34E2">
        <w:rPr>
          <w:rFonts w:ascii="Arial" w:eastAsia="Times New Roman" w:hAnsi="Arial" w:cs="Arial"/>
          <w:color w:val="000000"/>
          <w:sz w:val="25"/>
          <w:szCs w:val="25"/>
          <w:lang w:eastAsia="de-DE"/>
        </w:rPr>
        <w:lastRenderedPageBreak/>
        <w:t xml:space="preserve">Ein erster gefundener Kooperationspartner für ein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-Labor ist die LEADER-Aktionsgruppe Schwarzatal, die sich ebenfalls dem Thema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angenommen hat.</w:t>
      </w:r>
    </w:p>
    <w:p w:rsidR="00C04C95" w:rsidRPr="001A34E2" w:rsidRDefault="00C04C95" w:rsidP="001A34E2">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sz w:val="25"/>
          <w:szCs w:val="25"/>
          <w:lang w:eastAsia="de-DE"/>
        </w:rPr>
        <w:t>Um möglichst viele „Mitmacher“ zu erreichen und erste Netzwerke zu bilden schlagen wir zudem vor, in einem der Transformationsräume, genauer im Eiermann Bau in Apolda, als Startschuss für die RESILIENZLABORE ein „</w:t>
      </w:r>
      <w:proofErr w:type="spellStart"/>
      <w:r>
        <w:rPr>
          <w:rFonts w:ascii="Arial" w:eastAsia="Times New Roman" w:hAnsi="Arial" w:cs="Arial"/>
          <w:color w:val="000000"/>
          <w:sz w:val="25"/>
          <w:szCs w:val="25"/>
          <w:lang w:eastAsia="de-DE"/>
        </w:rPr>
        <w:t>Resilienz</w:t>
      </w:r>
      <w:proofErr w:type="spellEnd"/>
      <w:r>
        <w:rPr>
          <w:rFonts w:ascii="Arial" w:eastAsia="Times New Roman" w:hAnsi="Arial" w:cs="Arial"/>
          <w:color w:val="000000"/>
          <w:sz w:val="25"/>
          <w:szCs w:val="25"/>
          <w:lang w:eastAsia="de-DE"/>
        </w:rPr>
        <w:t xml:space="preserve"> Camp“ abzuhalten. Dies würde Wissenschaftler, die über den </w:t>
      </w:r>
      <w:proofErr w:type="spellStart"/>
      <w:r>
        <w:rPr>
          <w:rFonts w:ascii="Arial" w:eastAsia="Times New Roman" w:hAnsi="Arial" w:cs="Arial"/>
          <w:color w:val="000000"/>
          <w:sz w:val="25"/>
          <w:szCs w:val="25"/>
          <w:lang w:eastAsia="de-DE"/>
        </w:rPr>
        <w:t>NaWis</w:t>
      </w:r>
      <w:proofErr w:type="spellEnd"/>
      <w:r>
        <w:rPr>
          <w:rFonts w:ascii="Arial" w:eastAsia="Times New Roman" w:hAnsi="Arial" w:cs="Arial"/>
          <w:color w:val="000000"/>
          <w:sz w:val="25"/>
          <w:szCs w:val="25"/>
          <w:lang w:eastAsia="de-DE"/>
        </w:rPr>
        <w:t xml:space="preserve"> Verband und sein internationales Netzwerk erreicht werden können, Studierende und lokale Interessierte zusammenbringen und den Austausch, sowie die wissenschaftliche Begleitung von Projekten initiieren.</w:t>
      </w:r>
    </w:p>
    <w:p w:rsidR="001A34E2" w:rsidRDefault="001A34E2" w:rsidP="001A34E2">
      <w:pPr>
        <w:spacing w:after="0" w:line="240" w:lineRule="auto"/>
        <w:jc w:val="both"/>
        <w:rPr>
          <w:rFonts w:ascii="Arial" w:eastAsia="Times New Roman" w:hAnsi="Arial" w:cs="Arial"/>
          <w:color w:val="000000"/>
          <w:sz w:val="25"/>
          <w:szCs w:val="25"/>
          <w:lang w:eastAsia="de-DE"/>
        </w:rPr>
      </w:pPr>
      <w:r w:rsidRPr="001A34E2">
        <w:rPr>
          <w:rFonts w:ascii="Arial" w:eastAsia="Times New Roman" w:hAnsi="Arial" w:cs="Arial"/>
          <w:color w:val="000000"/>
          <w:sz w:val="25"/>
          <w:szCs w:val="25"/>
          <w:lang w:eastAsia="de-DE"/>
        </w:rPr>
        <w:t xml:space="preserve">Perspektivisch sollen weitere Akteure in Thüringen eingebunden werden. Einrichten kann ein RESILIENZLABOR jeder Akteur, der sich mit der </w:t>
      </w:r>
      <w:r w:rsidR="00C04C95" w:rsidRPr="001A34E2">
        <w:rPr>
          <w:rFonts w:ascii="Arial" w:eastAsia="Times New Roman" w:hAnsi="Arial" w:cs="Arial"/>
          <w:color w:val="000000"/>
          <w:sz w:val="25"/>
          <w:szCs w:val="25"/>
          <w:lang w:eastAsia="de-DE"/>
        </w:rPr>
        <w:t>Transformation</w:t>
      </w:r>
      <w:r w:rsidRPr="001A34E2">
        <w:rPr>
          <w:rFonts w:ascii="Arial" w:eastAsia="Times New Roman" w:hAnsi="Arial" w:cs="Arial"/>
          <w:color w:val="000000"/>
          <w:sz w:val="25"/>
          <w:szCs w:val="25"/>
          <w:lang w:eastAsia="de-DE"/>
        </w:rPr>
        <w:t xml:space="preserve"> hin zur </w:t>
      </w:r>
      <w:proofErr w:type="spellStart"/>
      <w:r w:rsidRPr="001A34E2">
        <w:rPr>
          <w:rFonts w:ascii="Arial" w:eastAsia="Times New Roman" w:hAnsi="Arial" w:cs="Arial"/>
          <w:color w:val="000000"/>
          <w:sz w:val="25"/>
          <w:szCs w:val="25"/>
          <w:lang w:eastAsia="de-DE"/>
        </w:rPr>
        <w:t>Resilienz</w:t>
      </w:r>
      <w:proofErr w:type="spellEnd"/>
      <w:r w:rsidRPr="001A34E2">
        <w:rPr>
          <w:rFonts w:ascii="Arial" w:eastAsia="Times New Roman" w:hAnsi="Arial" w:cs="Arial"/>
          <w:color w:val="000000"/>
          <w:sz w:val="25"/>
          <w:szCs w:val="25"/>
          <w:lang w:eastAsia="de-DE"/>
        </w:rPr>
        <w:t xml:space="preserve"> auseinander setzen will.</w:t>
      </w:r>
    </w:p>
    <w:p w:rsidR="001C1DEA" w:rsidRPr="001A34E2" w:rsidRDefault="001C1DEA" w:rsidP="001A34E2">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sz w:val="25"/>
          <w:szCs w:val="25"/>
          <w:lang w:eastAsia="de-DE"/>
        </w:rPr>
        <w:t xml:space="preserve">Da die RESILIENZLABORE vor Ort mit Partnern definiert werden, werden diese Labore ganz unterschiedliche Kostenrahmen haben. Von der Art der Labore und den verschiedenen Partnern hängt auch ab, welchen Umfang die wissenschaftliche Begleitung haben muss. Bleiben es nur wenige Projekte, können diese evtl. im Rahmen einer etwas intensiveren Lehre sehr gering gehalten und studentisch getragen werden. Geht es darum einen tatsächlichen Einfluss auf die </w:t>
      </w:r>
      <w:proofErr w:type="spellStart"/>
      <w:r>
        <w:rPr>
          <w:rFonts w:ascii="Arial" w:eastAsia="Times New Roman" w:hAnsi="Arial" w:cs="Arial"/>
          <w:color w:val="000000"/>
          <w:sz w:val="25"/>
          <w:szCs w:val="25"/>
          <w:lang w:eastAsia="de-DE"/>
        </w:rPr>
        <w:t>Resilienzdebatte</w:t>
      </w:r>
      <w:proofErr w:type="spellEnd"/>
      <w:r>
        <w:rPr>
          <w:rFonts w:ascii="Arial" w:eastAsia="Times New Roman" w:hAnsi="Arial" w:cs="Arial"/>
          <w:color w:val="000000"/>
          <w:sz w:val="25"/>
          <w:szCs w:val="25"/>
          <w:lang w:eastAsia="de-DE"/>
        </w:rPr>
        <w:t xml:space="preserve"> und die gesamte Fläche</w:t>
      </w:r>
      <w:r w:rsidR="00F93978">
        <w:rPr>
          <w:rFonts w:ascii="Arial" w:eastAsia="Times New Roman" w:hAnsi="Arial" w:cs="Arial"/>
          <w:color w:val="000000"/>
          <w:sz w:val="25"/>
          <w:szCs w:val="25"/>
          <w:lang w:eastAsia="de-DE"/>
        </w:rPr>
        <w:t xml:space="preserve"> Thüringens zu nehmen, fallen die Kosten höher aus.</w:t>
      </w:r>
    </w:p>
    <w:p w:rsidR="00FB2382" w:rsidRPr="001A34E2" w:rsidRDefault="00FB2382" w:rsidP="001A34E2"/>
    <w:sectPr w:rsidR="00FB2382" w:rsidRPr="001A34E2" w:rsidSect="00FB23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526B82"/>
    <w:rsid w:val="001A34E2"/>
    <w:rsid w:val="001C1DEA"/>
    <w:rsid w:val="001E0C0E"/>
    <w:rsid w:val="002256E0"/>
    <w:rsid w:val="00233BA8"/>
    <w:rsid w:val="003A4FAB"/>
    <w:rsid w:val="004D0022"/>
    <w:rsid w:val="00524F24"/>
    <w:rsid w:val="00526B82"/>
    <w:rsid w:val="00617A85"/>
    <w:rsid w:val="007922B2"/>
    <w:rsid w:val="00812962"/>
    <w:rsid w:val="0092285D"/>
    <w:rsid w:val="009E5EB9"/>
    <w:rsid w:val="00A967D4"/>
    <w:rsid w:val="00AA5AF4"/>
    <w:rsid w:val="00B8501D"/>
    <w:rsid w:val="00C04C95"/>
    <w:rsid w:val="00CF7483"/>
    <w:rsid w:val="00E55465"/>
    <w:rsid w:val="00E811C0"/>
    <w:rsid w:val="00F93978"/>
    <w:rsid w:val="00F97084"/>
    <w:rsid w:val="00FA21A7"/>
    <w:rsid w:val="00FB2382"/>
    <w:rsid w:val="00FC22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6B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A4FAB"/>
    <w:rPr>
      <w:sz w:val="18"/>
      <w:szCs w:val="18"/>
    </w:rPr>
  </w:style>
  <w:style w:type="paragraph" w:styleId="Kommentartext">
    <w:name w:val="annotation text"/>
    <w:basedOn w:val="Standard"/>
    <w:link w:val="KommentartextZchn"/>
    <w:uiPriority w:val="99"/>
    <w:semiHidden/>
    <w:unhideWhenUsed/>
    <w:rsid w:val="003A4FA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A4FAB"/>
    <w:rPr>
      <w:sz w:val="24"/>
      <w:szCs w:val="24"/>
    </w:rPr>
  </w:style>
  <w:style w:type="paragraph" w:styleId="Kommentarthema">
    <w:name w:val="annotation subject"/>
    <w:basedOn w:val="Kommentartext"/>
    <w:next w:val="Kommentartext"/>
    <w:link w:val="KommentarthemaZchn"/>
    <w:uiPriority w:val="99"/>
    <w:semiHidden/>
    <w:unhideWhenUsed/>
    <w:rsid w:val="003A4FAB"/>
    <w:rPr>
      <w:b/>
      <w:bCs/>
      <w:sz w:val="20"/>
      <w:szCs w:val="20"/>
    </w:rPr>
  </w:style>
  <w:style w:type="character" w:customStyle="1" w:styleId="KommentarthemaZchn">
    <w:name w:val="Kommentarthema Zchn"/>
    <w:basedOn w:val="KommentartextZchn"/>
    <w:link w:val="Kommentarthema"/>
    <w:uiPriority w:val="99"/>
    <w:semiHidden/>
    <w:rsid w:val="003A4FAB"/>
    <w:rPr>
      <w:b/>
      <w:bCs/>
      <w:sz w:val="20"/>
      <w:szCs w:val="20"/>
    </w:rPr>
  </w:style>
  <w:style w:type="paragraph" w:styleId="Sprechblasentext">
    <w:name w:val="Balloon Text"/>
    <w:basedOn w:val="Standard"/>
    <w:link w:val="SprechblasentextZchn"/>
    <w:uiPriority w:val="99"/>
    <w:semiHidden/>
    <w:unhideWhenUsed/>
    <w:rsid w:val="003A4FAB"/>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A4FA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39605302">
      <w:bodyDiv w:val="1"/>
      <w:marLeft w:val="0"/>
      <w:marRight w:val="0"/>
      <w:marTop w:val="0"/>
      <w:marBottom w:val="0"/>
      <w:divBdr>
        <w:top w:val="none" w:sz="0" w:space="0" w:color="auto"/>
        <w:left w:val="none" w:sz="0" w:space="0" w:color="auto"/>
        <w:bottom w:val="none" w:sz="0" w:space="0" w:color="auto"/>
        <w:right w:val="none" w:sz="0" w:space="0" w:color="auto"/>
      </w:divBdr>
    </w:div>
    <w:div w:id="19029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8852</Characters>
  <Application>Microsoft Office Word</Application>
  <DocSecurity>0</DocSecurity>
  <Lines>166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tRephine</dc:creator>
  <cp:lastModifiedBy>tRephine</cp:lastModifiedBy>
  <cp:revision>15</cp:revision>
  <dcterms:created xsi:type="dcterms:W3CDTF">2014-07-13T09:41:00Z</dcterms:created>
  <dcterms:modified xsi:type="dcterms:W3CDTF">2014-07-13T16:03:00Z</dcterms:modified>
</cp:coreProperties>
</file>